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97248" w:rsidR="00467CBC" w:rsidP="1895FE25" w:rsidRDefault="00467CBC" w14:paraId="5CCCCA49" w14:textId="0120D0DF">
      <w:pPr>
        <w:kinsoku w:val="0"/>
        <w:overflowPunct w:val="0"/>
        <w:spacing w:before="9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95FE25" w:rsidR="435337F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SOLICITATION OF INTEREST</w:t>
      </w:r>
    </w:p>
    <w:p w:rsidRPr="00397248" w:rsidR="00467CBC" w:rsidP="1895FE25" w:rsidRDefault="00467CBC" w14:paraId="281B4DD1" w14:textId="726F9533">
      <w:pPr>
        <w:kinsoku w:val="0"/>
        <w:overflowPunct w:val="0"/>
        <w:spacing w:before="9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Pr="00397248" w:rsidR="00467CBC" w:rsidP="1895FE25" w:rsidRDefault="00467CBC" w14:paraId="55073CD8" w14:textId="10649B19">
      <w:pPr>
        <w:kinsoku w:val="0"/>
        <w:overflowPunct w:val="0"/>
        <w:spacing w:before="9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95FE25" w:rsidR="435337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Expanding Safe and Supportive Medical and/or Procedural Abortion Access in Regional Economic Development Council (REDC) Region 9</w:t>
      </w:r>
    </w:p>
    <w:p w:rsidRPr="00397248" w:rsidR="00467CBC" w:rsidP="1895FE25" w:rsidRDefault="00467CBC" w14:paraId="36B2971E" w14:textId="655DC2E6">
      <w:pPr>
        <w:pStyle w:val="BodyText"/>
        <w:kinsoku w:val="0"/>
        <w:overflowPunct w:val="0"/>
        <w:spacing w:before="9"/>
        <w:rPr>
          <w:rFonts w:ascii="Calibri" w:hAnsi="Calibri" w:eastAsia="Times New Roman" w:cs="Calibri"/>
        </w:rPr>
      </w:pPr>
    </w:p>
    <w:p w:rsidRPr="00397248" w:rsidR="00467CBC" w:rsidP="1895FE25" w:rsidRDefault="000F25D1" w14:paraId="7C5C238D" w14:noSpellErr="1" w14:textId="4D4E8653">
      <w:pPr>
        <w:pStyle w:val="BodyText"/>
        <w:jc w:val="center"/>
        <w:rPr>
          <w:rFonts w:ascii="Calibri" w:hAnsi="Calibri" w:cs="Calibri" w:asciiTheme="minorAscii" w:hAnsiTheme="minorAscii" w:cstheme="minorAscii"/>
          <w:b w:val="1"/>
          <w:bCs w:val="1"/>
        </w:rPr>
      </w:pPr>
      <w:r w:rsidRPr="1895FE25" w:rsidR="000F25D1">
        <w:rPr>
          <w:rFonts w:ascii="Calibri" w:hAnsi="Calibri" w:cs="Calibri" w:asciiTheme="minorAscii" w:hAnsiTheme="minorAscii" w:cstheme="minorAscii"/>
          <w:b w:val="1"/>
          <w:bCs w:val="1"/>
        </w:rPr>
        <w:t>Application Form</w:t>
      </w:r>
    </w:p>
    <w:p w:rsidRPr="00397248" w:rsidR="00467CBC" w:rsidP="00467CBC" w:rsidRDefault="00467CBC" w14:paraId="75CCC743" w14:textId="77777777">
      <w:pPr>
        <w:pStyle w:val="BodyText"/>
        <w:kinsoku w:val="0"/>
        <w:overflowPunct w:val="0"/>
        <w:spacing w:after="1"/>
        <w:rPr>
          <w:rFonts w:asciiTheme="minorHAnsi" w:hAnsiTheme="minorHAnsi" w:cstheme="minorHAnsi"/>
          <w:b/>
          <w:bCs/>
        </w:rPr>
      </w:pPr>
    </w:p>
    <w:p w:rsidRPr="00397248" w:rsidR="00397248" w:rsidP="00467CBC" w:rsidRDefault="00397248" w14:paraId="7F421221" w14:textId="77777777">
      <w:pPr>
        <w:pStyle w:val="BodyText"/>
        <w:kinsoku w:val="0"/>
        <w:overflowPunct w:val="0"/>
        <w:spacing w:after="1"/>
        <w:rPr>
          <w:rFonts w:asciiTheme="minorHAnsi" w:hAnsiTheme="minorHAnsi" w:cstheme="minorHAnsi"/>
          <w:b/>
          <w:bCs/>
        </w:rPr>
      </w:pP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4860"/>
      </w:tblGrid>
      <w:tr w:rsidRPr="00397248" w:rsidR="008F10E8" w:rsidTr="002368F5" w14:paraId="2957FEFA" w14:textId="77777777">
        <w:trPr>
          <w:trHeight w:val="270"/>
        </w:trPr>
        <w:tc>
          <w:tcPr>
            <w:tcW w:w="54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Pr="00397248" w:rsidR="008F10E8" w:rsidP="008F10E8" w:rsidRDefault="008F10E8" w14:paraId="0AAE08F5" w14:textId="77777777">
            <w:pPr>
              <w:pStyle w:val="TableParagraph"/>
              <w:kinsoku w:val="0"/>
              <w:overflowPunct w:val="0"/>
              <w:spacing w:before="1" w:line="248" w:lineRule="exact"/>
              <w:ind w:left="10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72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Funding Amount Requested</w:t>
            </w:r>
          </w:p>
        </w:tc>
        <w:tc>
          <w:tcPr>
            <w:tcW w:w="4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97248" w:rsidR="008F10E8" w:rsidP="008F10E8" w:rsidRDefault="008F10E8" w14:paraId="519A5913" w14:textId="77777777">
            <w:pPr>
              <w:pStyle w:val="TableParagraph"/>
              <w:kinsoku w:val="0"/>
              <w:overflowPunct w:val="0"/>
              <w:spacing w:before="1" w:line="248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397248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</w:tbl>
    <w:p w:rsidRPr="00397248" w:rsidR="00467CBC" w:rsidP="00467CBC" w:rsidRDefault="00467CBC" w14:paraId="1293167E" w14:textId="77777777">
      <w:pPr>
        <w:pStyle w:val="BodyText"/>
        <w:kinsoku w:val="0"/>
        <w:overflowPunct w:val="0"/>
        <w:spacing w:before="2"/>
        <w:rPr>
          <w:rFonts w:asciiTheme="minorHAnsi" w:hAnsiTheme="minorHAnsi" w:cstheme="minorHAnsi"/>
          <w:b/>
          <w:bCs/>
        </w:rPr>
      </w:pP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2985"/>
        <w:gridCol w:w="2055"/>
        <w:gridCol w:w="3150"/>
      </w:tblGrid>
      <w:tr w:rsidRPr="00397248" w:rsidR="00467CBC" w:rsidTr="00D21408" w14:paraId="3B81DA45" w14:textId="77777777">
        <w:trPr>
          <w:trHeight w:val="266"/>
        </w:trPr>
        <w:tc>
          <w:tcPr>
            <w:tcW w:w="10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Pr="00397248" w:rsidR="00467CBC" w:rsidP="00B6491A" w:rsidRDefault="00467CBC" w14:paraId="2FD28D42" w14:textId="021B5F1A">
            <w:pPr>
              <w:pStyle w:val="TableParagraph"/>
              <w:kinsoku w:val="0"/>
              <w:overflowPunct w:val="0"/>
              <w:spacing w:line="246" w:lineRule="exact"/>
              <w:ind w:left="10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72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Contact Information</w:t>
            </w:r>
            <w:r w:rsidRPr="00397248" w:rsidR="003972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</w:t>
            </w:r>
          </w:p>
        </w:tc>
      </w:tr>
      <w:tr w:rsidRPr="00397248" w:rsidR="00467CBC" w:rsidTr="00EC4B31" w14:paraId="2CC0F7E2" w14:textId="77777777">
        <w:trPr>
          <w:trHeight w:val="537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Pr="00397248" w:rsidR="00467CBC" w:rsidP="00B6491A" w:rsidRDefault="000C0500" w14:paraId="7F9F52DE" w14:textId="35E04ED0">
            <w:pPr>
              <w:pStyle w:val="TableParagraph"/>
              <w:kinsoku w:val="0"/>
              <w:overflowPunct w:val="0"/>
              <w:spacing w:before="1"/>
              <w:ind w:left="10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72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Applicant Name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397248" w:rsidR="00467CBC" w:rsidP="00B6491A" w:rsidRDefault="00467CBC" w14:paraId="1E3B0BA2" w14:textId="77777777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Pr="00397248" w:rsidR="00467CBC" w:rsidP="00B6491A" w:rsidRDefault="00467CBC" w14:paraId="5A39F86D" w14:textId="77777777">
            <w:pPr>
              <w:pStyle w:val="TableParagraph"/>
              <w:kinsoku w:val="0"/>
              <w:overflowPunct w:val="0"/>
              <w:spacing w:before="1" w:line="268" w:lineRule="exact"/>
              <w:ind w:left="10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72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 of Project</w:t>
            </w:r>
          </w:p>
          <w:p w:rsidRPr="00397248" w:rsidR="00467CBC" w:rsidP="00B6491A" w:rsidRDefault="00467CBC" w14:paraId="7CFC5EBC" w14:textId="11BA33A6">
            <w:pPr>
              <w:pStyle w:val="TableParagraph"/>
              <w:kinsoku w:val="0"/>
              <w:overflowPunct w:val="0"/>
              <w:spacing w:line="248" w:lineRule="exact"/>
              <w:ind w:left="10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72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Coordinator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397248" w:rsidR="00467CBC" w:rsidP="00B6491A" w:rsidRDefault="00467CBC" w14:paraId="78CB5D23" w14:textId="77777777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397248" w:rsidR="00467CBC" w:rsidTr="00EC4B31" w14:paraId="6035B98B" w14:textId="77777777">
        <w:trPr>
          <w:trHeight w:val="103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Pr="00397248" w:rsidR="00467CBC" w:rsidP="00D21408" w:rsidRDefault="00467CBC" w14:paraId="4CB79EA7" w14:textId="0AE5598E">
            <w:pPr>
              <w:pStyle w:val="TableParagraph"/>
              <w:kinsoku w:val="0"/>
              <w:overflowPunct w:val="0"/>
              <w:spacing w:line="266" w:lineRule="exact"/>
              <w:ind w:left="10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72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Contact Person,</w:t>
            </w:r>
            <w:r w:rsidRPr="00397248" w:rsidR="00D214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972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397248" w:rsidR="00467CBC" w:rsidP="00B6491A" w:rsidRDefault="00467CBC" w14:paraId="3B4E59B1" w14:textId="77777777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Pr="00397248" w:rsidR="00467CBC" w:rsidP="00EC4B31" w:rsidRDefault="00467CBC" w14:paraId="1F323F41" w14:textId="01F82BDA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72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Contact Person,</w:t>
            </w:r>
            <w:r w:rsidRPr="00397248" w:rsidR="00EC4B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972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397248" w:rsidR="00467CBC" w:rsidP="00B6491A" w:rsidRDefault="00467CBC" w14:paraId="65B15C7B" w14:textId="77777777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397248" w:rsidR="00467CBC" w:rsidTr="00EC4B31" w14:paraId="0B7DFFCB" w14:textId="77777777">
        <w:trPr>
          <w:trHeight w:val="265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Pr="00397248" w:rsidR="00467CBC" w:rsidP="00B6491A" w:rsidRDefault="00467CBC" w14:paraId="081BE1B1" w14:textId="77777777">
            <w:pPr>
              <w:pStyle w:val="TableParagraph"/>
              <w:kinsoku w:val="0"/>
              <w:overflowPunct w:val="0"/>
              <w:spacing w:line="246" w:lineRule="exact"/>
              <w:ind w:left="10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72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397248" w:rsidR="00467CBC" w:rsidP="00B6491A" w:rsidRDefault="00467CBC" w14:paraId="30ADEEC3" w14:textId="77777777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Pr="00397248" w:rsidR="00467CBC" w:rsidP="00B6491A" w:rsidRDefault="00467CBC" w14:paraId="1BAD6FCE" w14:textId="77777777">
            <w:pPr>
              <w:pStyle w:val="TableParagraph"/>
              <w:kinsoku w:val="0"/>
              <w:overflowPunct w:val="0"/>
              <w:spacing w:line="246" w:lineRule="exact"/>
              <w:ind w:left="10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72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397248" w:rsidR="00467CBC" w:rsidP="00B6491A" w:rsidRDefault="00467CBC" w14:paraId="67A6F7D1" w14:textId="77777777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397248" w:rsidR="00467CBC" w:rsidTr="00EC4B31" w14:paraId="774C3D19" w14:textId="77777777">
        <w:trPr>
          <w:trHeight w:val="270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Pr="00397248" w:rsidR="00467CBC" w:rsidP="00B6491A" w:rsidRDefault="00467CBC" w14:paraId="7BCAD3AD" w14:textId="77777777">
            <w:pPr>
              <w:pStyle w:val="TableParagraph"/>
              <w:kinsoku w:val="0"/>
              <w:overflowPunct w:val="0"/>
              <w:spacing w:before="1" w:line="248" w:lineRule="exact"/>
              <w:ind w:left="10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72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Phone #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397248" w:rsidR="00467CBC" w:rsidP="00B6491A" w:rsidRDefault="00467CBC" w14:paraId="2F27983F" w14:textId="77777777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Pr="00397248" w:rsidR="00467CBC" w:rsidP="00B6491A" w:rsidRDefault="00467CBC" w14:paraId="1D08813B" w14:textId="77777777">
            <w:pPr>
              <w:pStyle w:val="TableParagraph"/>
              <w:kinsoku w:val="0"/>
              <w:overflowPunct w:val="0"/>
              <w:spacing w:before="1" w:line="248" w:lineRule="exact"/>
              <w:ind w:left="10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72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Phone #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397248" w:rsidR="00467CBC" w:rsidP="00B6491A" w:rsidRDefault="00467CBC" w14:paraId="6A526DD4" w14:textId="77777777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397248" w:rsidR="00467CBC" w:rsidTr="00EC4B31" w14:paraId="25C0CA34" w14:textId="77777777">
        <w:trPr>
          <w:trHeight w:val="270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Pr="00397248" w:rsidR="00467CBC" w:rsidP="00B6491A" w:rsidRDefault="00467CBC" w14:paraId="42D0D52E" w14:textId="77777777">
            <w:pPr>
              <w:pStyle w:val="TableParagraph"/>
              <w:kinsoku w:val="0"/>
              <w:overflowPunct w:val="0"/>
              <w:spacing w:before="1" w:line="248" w:lineRule="exact"/>
              <w:ind w:left="10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72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Fax #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397248" w:rsidR="00467CBC" w:rsidP="00B6491A" w:rsidRDefault="00467CBC" w14:paraId="608F0B2B" w14:textId="77777777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Pr="00397248" w:rsidR="00467CBC" w:rsidP="00B6491A" w:rsidRDefault="00467CBC" w14:paraId="6AAC5912" w14:textId="77777777">
            <w:pPr>
              <w:pStyle w:val="TableParagraph"/>
              <w:kinsoku w:val="0"/>
              <w:overflowPunct w:val="0"/>
              <w:spacing w:before="1" w:line="248" w:lineRule="exact"/>
              <w:ind w:left="10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72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Fax #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397248" w:rsidR="00467CBC" w:rsidP="00B6491A" w:rsidRDefault="00467CBC" w14:paraId="70E1E951" w14:textId="77777777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397248" w:rsidR="00467CBC" w:rsidTr="00EC4B31" w14:paraId="6F8A3EDF" w14:textId="77777777">
        <w:trPr>
          <w:trHeight w:val="266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Pr="00397248" w:rsidR="00467CBC" w:rsidP="00B6491A" w:rsidRDefault="00467CBC" w14:paraId="7019F771" w14:textId="77777777">
            <w:pPr>
              <w:pStyle w:val="TableParagraph"/>
              <w:kinsoku w:val="0"/>
              <w:overflowPunct w:val="0"/>
              <w:spacing w:line="246" w:lineRule="exact"/>
              <w:ind w:left="10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72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397248" w:rsidR="00467CBC" w:rsidP="00B6491A" w:rsidRDefault="00467CBC" w14:paraId="2F369FFD" w14:textId="77777777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Pr="00397248" w:rsidR="00467CBC" w:rsidP="00B6491A" w:rsidRDefault="00467CBC" w14:paraId="5DA48327" w14:textId="77777777">
            <w:pPr>
              <w:pStyle w:val="TableParagraph"/>
              <w:kinsoku w:val="0"/>
              <w:overflowPunct w:val="0"/>
              <w:spacing w:line="246" w:lineRule="exact"/>
              <w:ind w:left="10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72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397248" w:rsidR="00467CBC" w:rsidP="00B6491A" w:rsidRDefault="00467CBC" w14:paraId="0B484BA2" w14:textId="77777777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Pr="00397248" w:rsidR="00761A5D" w:rsidP="00397248" w:rsidRDefault="00397248" w14:paraId="6C3924DB" w14:textId="1A5FB688">
      <w:pPr>
        <w:ind w:left="360"/>
        <w:rPr>
          <w:rFonts w:asciiTheme="minorHAnsi" w:hAnsiTheme="minorHAnsi" w:cstheme="minorHAnsi"/>
        </w:rPr>
      </w:pPr>
      <w:r w:rsidRPr="00397248">
        <w:rPr>
          <w:rFonts w:asciiTheme="minorHAnsi" w:hAnsiTheme="minorHAnsi" w:cstheme="minorHAnsi"/>
        </w:rPr>
        <w:t>*This is who will be contacted if awarded to negotiate the work plan and budget.</w:t>
      </w:r>
    </w:p>
    <w:p w:rsidR="006275D6" w:rsidP="00F828BF" w:rsidRDefault="006275D6" w14:paraId="067D4E72" w14:textId="77777777">
      <w:pPr>
        <w:rPr>
          <w:rFonts w:asciiTheme="minorHAnsi" w:hAnsiTheme="minorHAnsi" w:cstheme="minorHAnsi"/>
          <w:b/>
          <w:bCs/>
        </w:rPr>
      </w:pPr>
    </w:p>
    <w:p w:rsidR="006275D6" w:rsidP="00F828BF" w:rsidRDefault="006275D6" w14:paraId="784115C9" w14:textId="3598CCC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be sure to complete all sections below, including signing the attestation, before submitting.</w:t>
      </w:r>
    </w:p>
    <w:p w:rsidRPr="006275D6" w:rsidR="006275D6" w:rsidP="00F828BF" w:rsidRDefault="006275D6" w14:paraId="781329B2" w14:textId="77777777">
      <w:pPr>
        <w:rPr>
          <w:rFonts w:asciiTheme="minorHAnsi" w:hAnsiTheme="minorHAnsi" w:cstheme="minorHAnsi"/>
        </w:rPr>
      </w:pPr>
    </w:p>
    <w:p w:rsidR="00F828BF" w:rsidP="00F828BF" w:rsidRDefault="007B05D3" w14:paraId="2A1D077F" w14:textId="6DDEBD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Applicant Information</w:t>
      </w:r>
      <w:r w:rsidRPr="00397248" w:rsidR="00F828BF">
        <w:rPr>
          <w:rFonts w:asciiTheme="minorHAnsi" w:hAnsiTheme="minorHAnsi" w:cstheme="minorHAnsi"/>
          <w:b/>
          <w:bCs/>
        </w:rPr>
        <w:t>:</w:t>
      </w:r>
    </w:p>
    <w:p w:rsidR="007B05D3" w:rsidP="00F828BF" w:rsidRDefault="007B05D3" w14:paraId="7481F82D" w14:textId="31F288E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provide the information requested below</w:t>
      </w:r>
      <w:r w:rsidR="000620B3">
        <w:rPr>
          <w:rFonts w:asciiTheme="minorHAnsi" w:hAnsiTheme="minorHAnsi" w:cstheme="minorHAnsi"/>
        </w:rPr>
        <w:t>.</w:t>
      </w:r>
    </w:p>
    <w:p w:rsidRPr="007B05D3" w:rsidR="000620B3" w:rsidP="00F828BF" w:rsidRDefault="000620B3" w14:paraId="5BFCDD41" w14:textId="77777777">
      <w:pPr>
        <w:rPr>
          <w:rFonts w:asciiTheme="minorHAnsi" w:hAnsiTheme="minorHAnsi" w:cstheme="minorHAnsi"/>
        </w:rPr>
      </w:pPr>
    </w:p>
    <w:p w:rsidRPr="00397248" w:rsidR="00F828BF" w:rsidP="00F828BF" w:rsidRDefault="00F828BF" w14:paraId="36B55FB7" w14:textId="3ED533FE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397248">
        <w:rPr>
          <w:rFonts w:cstheme="minorHAnsi"/>
          <w:sz w:val="22"/>
          <w:szCs w:val="22"/>
        </w:rPr>
        <w:t xml:space="preserve">The number of clinics and the </w:t>
      </w:r>
      <w:r w:rsidRPr="00397248" w:rsidR="001318FC">
        <w:rPr>
          <w:rFonts w:cstheme="minorHAnsi"/>
          <w:sz w:val="22"/>
          <w:szCs w:val="22"/>
        </w:rPr>
        <w:t xml:space="preserve">include the </w:t>
      </w:r>
      <w:r w:rsidRPr="00397248">
        <w:rPr>
          <w:rFonts w:cstheme="minorHAnsi"/>
          <w:sz w:val="22"/>
          <w:szCs w:val="22"/>
        </w:rPr>
        <w:t xml:space="preserve">location(s), including street address and county, of clinic(s) or professional office(s) of the applicant where abortion services will be provided. </w:t>
      </w:r>
    </w:p>
    <w:p w:rsidRPr="00397248" w:rsidR="003F2B8E" w:rsidP="003F2B8E" w:rsidRDefault="003F2B8E" w14:paraId="186C86ED" w14:textId="77777777">
      <w:pPr>
        <w:pStyle w:val="ListParagraph"/>
        <w:rPr>
          <w:rFonts w:cstheme="minorHAnsi"/>
          <w:sz w:val="22"/>
          <w:szCs w:val="22"/>
        </w:rPr>
      </w:pPr>
    </w:p>
    <w:p w:rsidRPr="00397248" w:rsidR="00780508" w:rsidP="003F2B8E" w:rsidRDefault="00780508" w14:paraId="00021C0C" w14:textId="77777777">
      <w:pPr>
        <w:pStyle w:val="ListParagraph"/>
        <w:rPr>
          <w:rFonts w:cstheme="minorHAnsi"/>
          <w:sz w:val="22"/>
          <w:szCs w:val="22"/>
        </w:rPr>
      </w:pPr>
      <w:r w:rsidRPr="00397248">
        <w:rPr>
          <w:rFonts w:cstheme="minorHAnsi"/>
          <w:sz w:val="22"/>
          <w:szCs w:val="22"/>
        </w:rPr>
        <w:t>Number of Clinics</w:t>
      </w:r>
      <w:r w:rsidRPr="00397248" w:rsidR="00610D07">
        <w:rPr>
          <w:rFonts w:cstheme="minorHAnsi"/>
          <w:sz w:val="22"/>
          <w:szCs w:val="22"/>
        </w:rPr>
        <w:t>:</w:t>
      </w:r>
    </w:p>
    <w:p w:rsidRPr="00397248" w:rsidR="00E06AE0" w:rsidP="003F2B8E" w:rsidRDefault="00E06AE0" w14:paraId="2DB47BE7" w14:textId="77777777">
      <w:pPr>
        <w:pStyle w:val="ListParagraph"/>
        <w:rPr>
          <w:rFonts w:cstheme="minorHAnsi"/>
          <w:sz w:val="22"/>
          <w:szCs w:val="22"/>
        </w:rPr>
      </w:pPr>
    </w:p>
    <w:p w:rsidRPr="00397248" w:rsidR="00780508" w:rsidP="003F2B8E" w:rsidRDefault="00B63D26" w14:paraId="0D3F8243" w14:textId="05D3E994">
      <w:pPr>
        <w:pStyle w:val="ListParagraph"/>
        <w:rPr>
          <w:rFonts w:cstheme="minorHAnsi"/>
          <w:sz w:val="22"/>
          <w:szCs w:val="22"/>
        </w:rPr>
      </w:pPr>
      <w:r w:rsidRPr="00397248">
        <w:rPr>
          <w:rFonts w:cstheme="minorHAnsi"/>
          <w:sz w:val="22"/>
          <w:szCs w:val="22"/>
        </w:rPr>
        <w:t>Address</w:t>
      </w:r>
      <w:r w:rsidRPr="00397248" w:rsidR="00AA6DC6">
        <w:rPr>
          <w:rFonts w:cstheme="minorHAnsi"/>
          <w:sz w:val="22"/>
          <w:szCs w:val="22"/>
        </w:rPr>
        <w:t xml:space="preserve"> of </w:t>
      </w:r>
      <w:r w:rsidR="006F0F93">
        <w:rPr>
          <w:rFonts w:cstheme="minorHAnsi"/>
          <w:sz w:val="22"/>
          <w:szCs w:val="22"/>
        </w:rPr>
        <w:t>Primary Clinic</w:t>
      </w:r>
      <w:r w:rsidRPr="00397248" w:rsidR="00780508">
        <w:rPr>
          <w:rFonts w:cstheme="minorHAnsi"/>
          <w:sz w:val="22"/>
          <w:szCs w:val="22"/>
        </w:rPr>
        <w:t>:</w:t>
      </w:r>
    </w:p>
    <w:p w:rsidRPr="00397248" w:rsidR="00424587" w:rsidP="003F2B8E" w:rsidRDefault="00424587" w14:paraId="0C9894E2" w14:textId="77777777">
      <w:pPr>
        <w:pStyle w:val="ListParagraph"/>
        <w:rPr>
          <w:rFonts w:cstheme="minorHAnsi"/>
          <w:sz w:val="22"/>
          <w:szCs w:val="22"/>
        </w:rPr>
      </w:pPr>
    </w:p>
    <w:p w:rsidRPr="00397248" w:rsidR="00AC2AA6" w:rsidP="003F2B8E" w:rsidRDefault="00AC2AA6" w14:paraId="3B48747E" w14:textId="5CACEEF5">
      <w:pPr>
        <w:pStyle w:val="ListParagrap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Address</w:t>
      </w:r>
      <w:r w:rsidR="00F77F6C">
        <w:rPr>
          <w:rFonts w:cstheme="minorHAnsi"/>
          <w:sz w:val="22"/>
          <w:szCs w:val="22"/>
        </w:rPr>
        <w:t>es of Additional Clinics (if applicable):</w:t>
      </w:r>
    </w:p>
    <w:p w:rsidRPr="00397248" w:rsidR="00030172" w:rsidP="003F2B8E" w:rsidRDefault="00030172" w14:paraId="3EFD051D" w14:textId="77777777">
      <w:pPr>
        <w:pStyle w:val="ListParagraph"/>
        <w:rPr>
          <w:rFonts w:cstheme="minorHAnsi"/>
          <w:sz w:val="22"/>
          <w:szCs w:val="22"/>
        </w:rPr>
      </w:pPr>
    </w:p>
    <w:p w:rsidRPr="00397248" w:rsidR="00B879B8" w:rsidP="00AA6DC6" w:rsidRDefault="00B879B8" w14:paraId="37BD5A39" w14:textId="101E2AAF">
      <w:pPr>
        <w:rPr>
          <w:rFonts w:asciiTheme="minorHAnsi" w:hAnsiTheme="minorHAnsi" w:cstheme="minorHAnsi"/>
        </w:rPr>
      </w:pPr>
    </w:p>
    <w:p w:rsidRPr="00397248" w:rsidR="007D299F" w:rsidP="007D299F" w:rsidRDefault="00F828BF" w14:paraId="7F7269C6" w14:textId="77777777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397248">
        <w:rPr>
          <w:rFonts w:cstheme="minorHAnsi"/>
          <w:sz w:val="22"/>
          <w:szCs w:val="22"/>
        </w:rPr>
        <w:t xml:space="preserve">Number of clinical providers who are </w:t>
      </w:r>
      <w:r w:rsidRPr="00397248" w:rsidR="00252545">
        <w:rPr>
          <w:rFonts w:cstheme="minorHAnsi"/>
          <w:sz w:val="22"/>
          <w:szCs w:val="22"/>
        </w:rPr>
        <w:t xml:space="preserve">currently </w:t>
      </w:r>
      <w:r w:rsidRPr="00397248">
        <w:rPr>
          <w:rFonts w:cstheme="minorHAnsi"/>
          <w:sz w:val="22"/>
          <w:szCs w:val="22"/>
        </w:rPr>
        <w:t>performing medical and/or procedural abortions</w:t>
      </w:r>
      <w:r w:rsidRPr="00397248" w:rsidR="003F2B8E">
        <w:rPr>
          <w:rFonts w:cstheme="minorHAnsi"/>
          <w:sz w:val="22"/>
          <w:szCs w:val="22"/>
        </w:rPr>
        <w:t>.</w:t>
      </w:r>
    </w:p>
    <w:p w:rsidRPr="00397248" w:rsidR="007D299F" w:rsidP="00866FD5" w:rsidRDefault="007D299F" w14:paraId="2CADAB89" w14:textId="77777777">
      <w:pPr>
        <w:ind w:left="720"/>
        <w:rPr>
          <w:rFonts w:asciiTheme="minorHAnsi" w:hAnsiTheme="minorHAnsi" w:cstheme="minorHAnsi"/>
        </w:rPr>
      </w:pPr>
    </w:p>
    <w:p w:rsidRPr="00397248" w:rsidR="00424587" w:rsidP="00866FD5" w:rsidRDefault="00424587" w14:paraId="0F0CA07D" w14:textId="199FA4D3">
      <w:pPr>
        <w:ind w:left="720"/>
        <w:rPr>
          <w:rFonts w:asciiTheme="minorHAnsi" w:hAnsiTheme="minorHAnsi" w:cstheme="minorHAnsi"/>
        </w:rPr>
      </w:pPr>
      <w:r w:rsidRPr="00397248">
        <w:rPr>
          <w:rFonts w:asciiTheme="minorHAnsi" w:hAnsiTheme="minorHAnsi" w:cstheme="minorHAnsi"/>
        </w:rPr>
        <w:t>Number of clinical providers currently performing abortion:</w:t>
      </w:r>
    </w:p>
    <w:p w:rsidRPr="00397248" w:rsidR="00424587" w:rsidP="00866FD5" w:rsidRDefault="00424587" w14:paraId="64E8AFFA" w14:textId="77777777">
      <w:pPr>
        <w:ind w:left="720"/>
        <w:rPr>
          <w:rFonts w:asciiTheme="minorHAnsi" w:hAnsiTheme="minorHAnsi" w:cstheme="minorHAnsi"/>
        </w:rPr>
      </w:pPr>
    </w:p>
    <w:p w:rsidRPr="00397248" w:rsidR="00424587" w:rsidP="00866FD5" w:rsidRDefault="00424587" w14:paraId="7A038CD6" w14:textId="77777777">
      <w:pPr>
        <w:ind w:left="720"/>
        <w:rPr>
          <w:rFonts w:asciiTheme="minorHAnsi" w:hAnsiTheme="minorHAnsi" w:cstheme="minorHAnsi"/>
        </w:rPr>
      </w:pPr>
    </w:p>
    <w:p w:rsidRPr="00397248" w:rsidR="003F2B8E" w:rsidP="007D299F" w:rsidRDefault="00F828BF" w14:paraId="3E3D1813" w14:textId="74CC39A4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397248">
        <w:rPr>
          <w:rFonts w:cstheme="minorHAnsi"/>
          <w:sz w:val="22"/>
          <w:szCs w:val="22"/>
        </w:rPr>
        <w:t>The number of medical abortions provided in calendar years 2017, 2018, 2019, 2020, and 202</w:t>
      </w:r>
      <w:r w:rsidRPr="00397248" w:rsidR="00297411">
        <w:rPr>
          <w:rFonts w:cstheme="minorHAnsi"/>
          <w:sz w:val="22"/>
          <w:szCs w:val="22"/>
        </w:rPr>
        <w:t>1</w:t>
      </w:r>
      <w:r w:rsidRPr="00397248">
        <w:rPr>
          <w:rFonts w:cstheme="minorHAnsi"/>
          <w:sz w:val="22"/>
          <w:szCs w:val="22"/>
        </w:rPr>
        <w:t xml:space="preserve">, and if available from </w:t>
      </w:r>
      <w:r w:rsidR="00D3349F">
        <w:rPr>
          <w:rFonts w:cstheme="minorHAnsi"/>
          <w:sz w:val="22"/>
          <w:szCs w:val="22"/>
        </w:rPr>
        <w:t>7</w:t>
      </w:r>
      <w:r w:rsidRPr="00397248">
        <w:rPr>
          <w:rFonts w:cstheme="minorHAnsi"/>
          <w:sz w:val="22"/>
          <w:szCs w:val="22"/>
        </w:rPr>
        <w:t>/1/2</w:t>
      </w:r>
      <w:r w:rsidR="00D3349F">
        <w:rPr>
          <w:rFonts w:cstheme="minorHAnsi"/>
          <w:sz w:val="22"/>
          <w:szCs w:val="22"/>
        </w:rPr>
        <w:t>1</w:t>
      </w:r>
      <w:r w:rsidRPr="00397248">
        <w:rPr>
          <w:rFonts w:cstheme="minorHAnsi"/>
          <w:sz w:val="22"/>
          <w:szCs w:val="22"/>
        </w:rPr>
        <w:t>-6/30/22</w:t>
      </w:r>
      <w:r w:rsidRPr="00397248" w:rsidR="003F2B8E">
        <w:rPr>
          <w:rFonts w:cstheme="minorHAnsi"/>
          <w:sz w:val="22"/>
          <w:szCs w:val="22"/>
        </w:rPr>
        <w:t>.</w:t>
      </w:r>
    </w:p>
    <w:p w:rsidRPr="00397248" w:rsidR="003F2B8E" w:rsidP="003F2B8E" w:rsidRDefault="003F2B8E" w14:paraId="3FBCC310" w14:textId="77777777">
      <w:pPr>
        <w:pStyle w:val="ListParagraph"/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00"/>
        <w:gridCol w:w="5415"/>
      </w:tblGrid>
      <w:tr w:rsidRPr="00397248" w:rsidR="000A0651" w:rsidTr="005375EE" w14:paraId="7C534B86" w14:textId="77777777">
        <w:tc>
          <w:tcPr>
            <w:tcW w:w="3400" w:type="dxa"/>
          </w:tcPr>
          <w:p w:rsidRPr="00397248" w:rsidR="000A0651" w:rsidP="003F2B8E" w:rsidRDefault="000A0651" w14:paraId="69970ABB" w14:textId="5356EA44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  <w:r w:rsidRPr="00397248">
              <w:rPr>
                <w:rFonts w:cstheme="minorHAnsi"/>
                <w:sz w:val="22"/>
                <w:szCs w:val="22"/>
              </w:rPr>
              <w:t>Time Period</w:t>
            </w:r>
          </w:p>
        </w:tc>
        <w:tc>
          <w:tcPr>
            <w:tcW w:w="5415" w:type="dxa"/>
          </w:tcPr>
          <w:p w:rsidRPr="00397248" w:rsidR="000A0651" w:rsidP="003F2B8E" w:rsidRDefault="000A0651" w14:paraId="628389DD" w14:textId="7802DAE8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  <w:r w:rsidRPr="00397248">
              <w:rPr>
                <w:rFonts w:cstheme="minorHAnsi"/>
                <w:sz w:val="22"/>
                <w:szCs w:val="22"/>
              </w:rPr>
              <w:t xml:space="preserve">Number of </w:t>
            </w:r>
            <w:r w:rsidRPr="00397248" w:rsidR="005375EE">
              <w:rPr>
                <w:rFonts w:cstheme="minorHAnsi"/>
                <w:sz w:val="22"/>
                <w:szCs w:val="22"/>
              </w:rPr>
              <w:t xml:space="preserve">Medical </w:t>
            </w:r>
            <w:r w:rsidRPr="00397248">
              <w:rPr>
                <w:rFonts w:cstheme="minorHAnsi"/>
                <w:sz w:val="22"/>
                <w:szCs w:val="22"/>
              </w:rPr>
              <w:t>Abortions Provided*</w:t>
            </w:r>
          </w:p>
        </w:tc>
      </w:tr>
      <w:tr w:rsidRPr="00397248" w:rsidR="000A0651" w:rsidTr="005375EE" w14:paraId="364D5F5B" w14:textId="77777777">
        <w:tc>
          <w:tcPr>
            <w:tcW w:w="3400" w:type="dxa"/>
          </w:tcPr>
          <w:p w:rsidRPr="00397248" w:rsidR="000A0651" w:rsidP="003F2B8E" w:rsidRDefault="000A0651" w14:paraId="22854A71" w14:textId="405D774F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  <w:r w:rsidRPr="00397248">
              <w:rPr>
                <w:rFonts w:cstheme="minorHAnsi"/>
                <w:sz w:val="22"/>
                <w:szCs w:val="22"/>
              </w:rPr>
              <w:t>Calendar Year 2017</w:t>
            </w:r>
          </w:p>
        </w:tc>
        <w:tc>
          <w:tcPr>
            <w:tcW w:w="5415" w:type="dxa"/>
          </w:tcPr>
          <w:p w:rsidRPr="00397248" w:rsidR="000A0651" w:rsidP="003F2B8E" w:rsidRDefault="000A0651" w14:paraId="6E85A724" w14:textId="77777777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Pr="00397248" w:rsidR="000A0651" w:rsidTr="005375EE" w14:paraId="002070CB" w14:textId="77777777">
        <w:tc>
          <w:tcPr>
            <w:tcW w:w="3400" w:type="dxa"/>
          </w:tcPr>
          <w:p w:rsidRPr="00397248" w:rsidR="000A0651" w:rsidP="003F2B8E" w:rsidRDefault="000A0651" w14:paraId="515007EA" w14:textId="3833C5D0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  <w:r w:rsidRPr="00397248">
              <w:rPr>
                <w:rFonts w:cstheme="minorHAnsi"/>
                <w:sz w:val="22"/>
                <w:szCs w:val="22"/>
              </w:rPr>
              <w:t>Calendar Year 2018</w:t>
            </w:r>
          </w:p>
        </w:tc>
        <w:tc>
          <w:tcPr>
            <w:tcW w:w="5415" w:type="dxa"/>
          </w:tcPr>
          <w:p w:rsidRPr="00397248" w:rsidR="000A0651" w:rsidP="003F2B8E" w:rsidRDefault="000A0651" w14:paraId="064C7E64" w14:textId="77777777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Pr="00397248" w:rsidR="000A0651" w:rsidTr="005375EE" w14:paraId="60303329" w14:textId="77777777">
        <w:tc>
          <w:tcPr>
            <w:tcW w:w="3400" w:type="dxa"/>
          </w:tcPr>
          <w:p w:rsidRPr="00397248" w:rsidR="000A0651" w:rsidP="003F2B8E" w:rsidRDefault="000A0651" w14:paraId="7793C7F3" w14:textId="200691A4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  <w:r w:rsidRPr="00397248">
              <w:rPr>
                <w:rFonts w:cstheme="minorHAnsi"/>
                <w:sz w:val="22"/>
                <w:szCs w:val="22"/>
              </w:rPr>
              <w:t>Calendar Year 2019</w:t>
            </w:r>
          </w:p>
        </w:tc>
        <w:tc>
          <w:tcPr>
            <w:tcW w:w="5415" w:type="dxa"/>
          </w:tcPr>
          <w:p w:rsidRPr="00397248" w:rsidR="000A0651" w:rsidP="003F2B8E" w:rsidRDefault="000A0651" w14:paraId="7B6ABBEC" w14:textId="77777777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Pr="00397248" w:rsidR="000A0651" w:rsidTr="005375EE" w14:paraId="2E4B8701" w14:textId="77777777">
        <w:tc>
          <w:tcPr>
            <w:tcW w:w="3400" w:type="dxa"/>
          </w:tcPr>
          <w:p w:rsidRPr="00397248" w:rsidR="000A0651" w:rsidP="003F2B8E" w:rsidRDefault="000A0651" w14:paraId="34278536" w14:textId="6F793501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  <w:r w:rsidRPr="00397248">
              <w:rPr>
                <w:rFonts w:cstheme="minorHAnsi"/>
                <w:sz w:val="22"/>
                <w:szCs w:val="22"/>
              </w:rPr>
              <w:t>Calendar Year 2020</w:t>
            </w:r>
          </w:p>
        </w:tc>
        <w:tc>
          <w:tcPr>
            <w:tcW w:w="5415" w:type="dxa"/>
          </w:tcPr>
          <w:p w:rsidRPr="00397248" w:rsidR="000A0651" w:rsidP="003F2B8E" w:rsidRDefault="000A0651" w14:paraId="6B2E2FDF" w14:textId="77777777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Pr="00397248" w:rsidR="000A0651" w:rsidTr="005375EE" w14:paraId="4D471E1A" w14:textId="77777777">
        <w:tc>
          <w:tcPr>
            <w:tcW w:w="3400" w:type="dxa"/>
          </w:tcPr>
          <w:p w:rsidRPr="00397248" w:rsidR="000A0651" w:rsidP="003F2B8E" w:rsidRDefault="000A0651" w14:paraId="2286FD58" w14:textId="180197EB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  <w:r w:rsidRPr="00397248">
              <w:rPr>
                <w:rFonts w:cstheme="minorHAnsi"/>
                <w:sz w:val="22"/>
                <w:szCs w:val="22"/>
              </w:rPr>
              <w:t>Calendar Year 2021</w:t>
            </w:r>
          </w:p>
        </w:tc>
        <w:tc>
          <w:tcPr>
            <w:tcW w:w="5415" w:type="dxa"/>
          </w:tcPr>
          <w:p w:rsidRPr="00397248" w:rsidR="000A0651" w:rsidP="003F2B8E" w:rsidRDefault="000A0651" w14:paraId="2FB1D37D" w14:textId="77777777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Pr="00397248" w:rsidR="000A0651" w:rsidTr="005375EE" w14:paraId="49B43447" w14:textId="77777777">
        <w:tc>
          <w:tcPr>
            <w:tcW w:w="3400" w:type="dxa"/>
          </w:tcPr>
          <w:p w:rsidRPr="00397248" w:rsidR="000A0651" w:rsidP="000A0651" w:rsidRDefault="00884431" w14:paraId="29D447CF" w14:textId="14BB52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7/1/2021-6/30/22 (if available)</w:t>
            </w:r>
          </w:p>
        </w:tc>
        <w:tc>
          <w:tcPr>
            <w:tcW w:w="5415" w:type="dxa"/>
          </w:tcPr>
          <w:p w:rsidRPr="00397248" w:rsidR="000A0651" w:rsidP="003F2B8E" w:rsidRDefault="000A0651" w14:paraId="4FD39728" w14:textId="77777777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</w:p>
        </w:tc>
      </w:tr>
    </w:tbl>
    <w:p w:rsidRPr="00397248" w:rsidR="00297411" w:rsidP="003F2B8E" w:rsidRDefault="000A0651" w14:paraId="0454D041" w14:textId="1DF2A41B">
      <w:pPr>
        <w:pStyle w:val="ListParagraph"/>
        <w:rPr>
          <w:rFonts w:cstheme="minorHAnsi"/>
          <w:sz w:val="22"/>
          <w:szCs w:val="22"/>
        </w:rPr>
      </w:pPr>
      <w:r w:rsidRPr="00397248">
        <w:rPr>
          <w:rFonts w:cstheme="minorHAnsi"/>
          <w:sz w:val="22"/>
          <w:szCs w:val="22"/>
        </w:rPr>
        <w:t>*</w:t>
      </w:r>
      <w:r w:rsidRPr="00397248" w:rsidR="005375EE">
        <w:rPr>
          <w:rFonts w:cstheme="minorHAnsi"/>
          <w:sz w:val="22"/>
          <w:szCs w:val="22"/>
        </w:rPr>
        <w:t xml:space="preserve"> Enter a whole number</w:t>
      </w:r>
      <w:r w:rsidRPr="00397248" w:rsidR="0091700D">
        <w:rPr>
          <w:rFonts w:cstheme="minorHAnsi"/>
          <w:sz w:val="22"/>
          <w:szCs w:val="22"/>
        </w:rPr>
        <w:t xml:space="preserve">. If </w:t>
      </w:r>
      <w:r w:rsidRPr="00397248" w:rsidR="0064217D">
        <w:rPr>
          <w:rFonts w:cstheme="minorHAnsi"/>
          <w:sz w:val="22"/>
          <w:szCs w:val="22"/>
        </w:rPr>
        <w:t xml:space="preserve">the </w:t>
      </w:r>
      <w:r w:rsidRPr="00397248" w:rsidR="00252545">
        <w:rPr>
          <w:rFonts w:cstheme="minorHAnsi"/>
          <w:sz w:val="22"/>
          <w:szCs w:val="22"/>
        </w:rPr>
        <w:t xml:space="preserve">abortion service </w:t>
      </w:r>
      <w:r w:rsidR="00B6491A">
        <w:rPr>
          <w:rFonts w:cstheme="minorHAnsi"/>
          <w:sz w:val="22"/>
          <w:szCs w:val="22"/>
        </w:rPr>
        <w:t>was</w:t>
      </w:r>
      <w:r w:rsidRPr="00397248" w:rsidR="00252545">
        <w:rPr>
          <w:rFonts w:cstheme="minorHAnsi"/>
          <w:sz w:val="22"/>
          <w:szCs w:val="22"/>
        </w:rPr>
        <w:t xml:space="preserve"> not provided, enter 0.</w:t>
      </w:r>
    </w:p>
    <w:p w:rsidRPr="00397248" w:rsidR="00F828BF" w:rsidP="003F2B8E" w:rsidRDefault="00F828BF" w14:paraId="2D927884" w14:textId="7357FD9A">
      <w:pPr>
        <w:pStyle w:val="ListParagraph"/>
        <w:rPr>
          <w:rFonts w:cstheme="minorHAnsi"/>
          <w:sz w:val="22"/>
          <w:szCs w:val="22"/>
        </w:rPr>
      </w:pPr>
    </w:p>
    <w:p w:rsidRPr="00397248" w:rsidR="00030172" w:rsidP="003F2B8E" w:rsidRDefault="00030172" w14:paraId="211F94CC" w14:textId="77777777">
      <w:pPr>
        <w:pStyle w:val="ListParagraph"/>
        <w:rPr>
          <w:rFonts w:cstheme="minorHAnsi"/>
          <w:sz w:val="22"/>
          <w:szCs w:val="22"/>
        </w:rPr>
      </w:pPr>
    </w:p>
    <w:p w:rsidRPr="00397248" w:rsidR="00397248" w:rsidP="003F2B8E" w:rsidRDefault="00397248" w14:paraId="58AF6ABC" w14:textId="77777777">
      <w:pPr>
        <w:pStyle w:val="ListParagraph"/>
        <w:rPr>
          <w:rFonts w:cstheme="minorHAnsi"/>
          <w:sz w:val="22"/>
          <w:szCs w:val="22"/>
        </w:rPr>
      </w:pPr>
    </w:p>
    <w:p w:rsidRPr="00397248" w:rsidR="00397248" w:rsidP="003F2B8E" w:rsidRDefault="00397248" w14:paraId="491B9569" w14:textId="77777777">
      <w:pPr>
        <w:pStyle w:val="ListParagraph"/>
        <w:rPr>
          <w:rFonts w:cstheme="minorHAnsi"/>
          <w:sz w:val="22"/>
          <w:szCs w:val="22"/>
        </w:rPr>
      </w:pPr>
    </w:p>
    <w:p w:rsidRPr="00397248" w:rsidR="00397248" w:rsidP="003F2B8E" w:rsidRDefault="00397248" w14:paraId="245570F3" w14:textId="77777777">
      <w:pPr>
        <w:pStyle w:val="ListParagraph"/>
        <w:rPr>
          <w:rFonts w:cstheme="minorHAnsi"/>
          <w:sz w:val="22"/>
          <w:szCs w:val="22"/>
        </w:rPr>
      </w:pPr>
    </w:p>
    <w:p w:rsidRPr="00397248" w:rsidR="00F828BF" w:rsidP="00F828BF" w:rsidRDefault="00F828BF" w14:paraId="67263897" w14:textId="3A881EB6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397248">
        <w:rPr>
          <w:rFonts w:cstheme="minorHAnsi"/>
          <w:sz w:val="22"/>
          <w:szCs w:val="22"/>
        </w:rPr>
        <w:t>The number of procedural abortions provided in calendar years 2017, 2018, 2019, 2020, and 202</w:t>
      </w:r>
      <w:r w:rsidRPr="00397248" w:rsidR="00252545">
        <w:rPr>
          <w:rFonts w:cstheme="minorHAnsi"/>
          <w:sz w:val="22"/>
          <w:szCs w:val="22"/>
        </w:rPr>
        <w:t>1</w:t>
      </w:r>
      <w:r w:rsidRPr="00397248">
        <w:rPr>
          <w:rFonts w:cstheme="minorHAnsi"/>
          <w:sz w:val="22"/>
          <w:szCs w:val="22"/>
        </w:rPr>
        <w:t xml:space="preserve">, and if available from </w:t>
      </w:r>
      <w:r w:rsidR="00475FB0">
        <w:rPr>
          <w:rFonts w:cstheme="minorHAnsi"/>
          <w:sz w:val="22"/>
          <w:szCs w:val="22"/>
        </w:rPr>
        <w:t>7</w:t>
      </w:r>
      <w:r w:rsidRPr="00397248">
        <w:rPr>
          <w:rFonts w:cstheme="minorHAnsi"/>
          <w:sz w:val="22"/>
          <w:szCs w:val="22"/>
        </w:rPr>
        <w:t>/1/2</w:t>
      </w:r>
      <w:r w:rsidR="00475FB0">
        <w:rPr>
          <w:rFonts w:cstheme="minorHAnsi"/>
          <w:sz w:val="22"/>
          <w:szCs w:val="22"/>
        </w:rPr>
        <w:t>1</w:t>
      </w:r>
      <w:r w:rsidRPr="00397248">
        <w:rPr>
          <w:rFonts w:cstheme="minorHAnsi"/>
          <w:sz w:val="22"/>
          <w:szCs w:val="22"/>
        </w:rPr>
        <w:t>-6/30/22</w:t>
      </w:r>
      <w:r w:rsidRPr="00397248" w:rsidR="003F2B8E">
        <w:rPr>
          <w:rFonts w:cstheme="minorHAnsi"/>
          <w:sz w:val="22"/>
          <w:szCs w:val="22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00"/>
        <w:gridCol w:w="5415"/>
      </w:tblGrid>
      <w:tr w:rsidRPr="00397248" w:rsidR="00252545" w:rsidTr="00B6491A" w14:paraId="3D492B78" w14:textId="77777777">
        <w:tc>
          <w:tcPr>
            <w:tcW w:w="3400" w:type="dxa"/>
          </w:tcPr>
          <w:p w:rsidRPr="00397248" w:rsidR="00252545" w:rsidP="00B6491A" w:rsidRDefault="00252545" w14:paraId="42FC6869" w14:textId="77777777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  <w:r w:rsidRPr="00397248">
              <w:rPr>
                <w:rFonts w:cstheme="minorHAnsi"/>
                <w:sz w:val="22"/>
                <w:szCs w:val="22"/>
              </w:rPr>
              <w:t>Time Period</w:t>
            </w:r>
          </w:p>
        </w:tc>
        <w:tc>
          <w:tcPr>
            <w:tcW w:w="5415" w:type="dxa"/>
          </w:tcPr>
          <w:p w:rsidRPr="00397248" w:rsidR="00252545" w:rsidP="00B6491A" w:rsidRDefault="00252545" w14:paraId="683E68D9" w14:textId="1B576022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  <w:r w:rsidRPr="00397248">
              <w:rPr>
                <w:rFonts w:cstheme="minorHAnsi"/>
                <w:sz w:val="22"/>
                <w:szCs w:val="22"/>
              </w:rPr>
              <w:t>Number of Procedural Abortions Provided*</w:t>
            </w:r>
          </w:p>
        </w:tc>
      </w:tr>
      <w:tr w:rsidRPr="00397248" w:rsidR="00252545" w:rsidTr="00B6491A" w14:paraId="71A969EF" w14:textId="77777777">
        <w:tc>
          <w:tcPr>
            <w:tcW w:w="3400" w:type="dxa"/>
          </w:tcPr>
          <w:p w:rsidRPr="00397248" w:rsidR="00252545" w:rsidP="00B6491A" w:rsidRDefault="00252545" w14:paraId="3B155DE1" w14:textId="77777777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  <w:r w:rsidRPr="00397248">
              <w:rPr>
                <w:rFonts w:cstheme="minorHAnsi"/>
                <w:sz w:val="22"/>
                <w:szCs w:val="22"/>
              </w:rPr>
              <w:t>Calendar Year 2017</w:t>
            </w:r>
          </w:p>
        </w:tc>
        <w:tc>
          <w:tcPr>
            <w:tcW w:w="5415" w:type="dxa"/>
          </w:tcPr>
          <w:p w:rsidRPr="00397248" w:rsidR="00252545" w:rsidP="00B6491A" w:rsidRDefault="00252545" w14:paraId="3DBF5EEC" w14:textId="77777777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Pr="00397248" w:rsidR="00252545" w:rsidTr="00B6491A" w14:paraId="03F278CD" w14:textId="77777777">
        <w:tc>
          <w:tcPr>
            <w:tcW w:w="3400" w:type="dxa"/>
          </w:tcPr>
          <w:p w:rsidRPr="00397248" w:rsidR="00252545" w:rsidP="00B6491A" w:rsidRDefault="00252545" w14:paraId="0B51ECBD" w14:textId="77777777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  <w:r w:rsidRPr="00397248">
              <w:rPr>
                <w:rFonts w:cstheme="minorHAnsi"/>
                <w:sz w:val="22"/>
                <w:szCs w:val="22"/>
              </w:rPr>
              <w:t>Calendar Year 2018</w:t>
            </w:r>
          </w:p>
        </w:tc>
        <w:tc>
          <w:tcPr>
            <w:tcW w:w="5415" w:type="dxa"/>
          </w:tcPr>
          <w:p w:rsidRPr="00397248" w:rsidR="00252545" w:rsidP="00B6491A" w:rsidRDefault="00252545" w14:paraId="60F3CC53" w14:textId="77777777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Pr="00397248" w:rsidR="00252545" w:rsidTr="00B6491A" w14:paraId="7DC44C74" w14:textId="77777777">
        <w:tc>
          <w:tcPr>
            <w:tcW w:w="3400" w:type="dxa"/>
          </w:tcPr>
          <w:p w:rsidRPr="00397248" w:rsidR="00252545" w:rsidP="00B6491A" w:rsidRDefault="00252545" w14:paraId="0811127D" w14:textId="77777777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  <w:r w:rsidRPr="00397248">
              <w:rPr>
                <w:rFonts w:cstheme="minorHAnsi"/>
                <w:sz w:val="22"/>
                <w:szCs w:val="22"/>
              </w:rPr>
              <w:t>Calendar Year 2019</w:t>
            </w:r>
          </w:p>
        </w:tc>
        <w:tc>
          <w:tcPr>
            <w:tcW w:w="5415" w:type="dxa"/>
          </w:tcPr>
          <w:p w:rsidRPr="00397248" w:rsidR="00252545" w:rsidP="00B6491A" w:rsidRDefault="00252545" w14:paraId="11FEF9DD" w14:textId="77777777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Pr="00397248" w:rsidR="00252545" w:rsidTr="00B6491A" w14:paraId="13B184A3" w14:textId="77777777">
        <w:tc>
          <w:tcPr>
            <w:tcW w:w="3400" w:type="dxa"/>
          </w:tcPr>
          <w:p w:rsidRPr="00397248" w:rsidR="00252545" w:rsidP="00B6491A" w:rsidRDefault="00252545" w14:paraId="6EB5EEAE" w14:textId="77777777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  <w:r w:rsidRPr="00397248">
              <w:rPr>
                <w:rFonts w:cstheme="minorHAnsi"/>
                <w:sz w:val="22"/>
                <w:szCs w:val="22"/>
              </w:rPr>
              <w:t>Calendar Year 2020</w:t>
            </w:r>
          </w:p>
        </w:tc>
        <w:tc>
          <w:tcPr>
            <w:tcW w:w="5415" w:type="dxa"/>
          </w:tcPr>
          <w:p w:rsidRPr="00397248" w:rsidR="00252545" w:rsidP="00B6491A" w:rsidRDefault="00252545" w14:paraId="549282D2" w14:textId="77777777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Pr="00397248" w:rsidR="00252545" w:rsidTr="00B6491A" w14:paraId="2F826BF8" w14:textId="77777777">
        <w:tc>
          <w:tcPr>
            <w:tcW w:w="3400" w:type="dxa"/>
          </w:tcPr>
          <w:p w:rsidRPr="00397248" w:rsidR="00252545" w:rsidP="00B6491A" w:rsidRDefault="00252545" w14:paraId="1C3A2C98" w14:textId="77777777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  <w:r w:rsidRPr="00397248">
              <w:rPr>
                <w:rFonts w:cstheme="minorHAnsi"/>
                <w:sz w:val="22"/>
                <w:szCs w:val="22"/>
              </w:rPr>
              <w:t>Calendar Year 2021</w:t>
            </w:r>
          </w:p>
        </w:tc>
        <w:tc>
          <w:tcPr>
            <w:tcW w:w="5415" w:type="dxa"/>
          </w:tcPr>
          <w:p w:rsidRPr="00397248" w:rsidR="00252545" w:rsidP="00B6491A" w:rsidRDefault="00252545" w14:paraId="7ECD92B7" w14:textId="77777777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Pr="00397248" w:rsidR="00252545" w:rsidTr="00B6491A" w14:paraId="5F0E7805" w14:textId="77777777">
        <w:tc>
          <w:tcPr>
            <w:tcW w:w="3400" w:type="dxa"/>
          </w:tcPr>
          <w:p w:rsidRPr="00397248" w:rsidR="00252545" w:rsidP="00B6491A" w:rsidRDefault="00475FB0" w14:paraId="3974DBBE" w14:textId="33DD133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Pr="00397248" w:rsidR="00252545">
              <w:rPr>
                <w:rFonts w:asciiTheme="minorHAnsi" w:hAnsiTheme="minorHAnsi" w:cstheme="minorHAnsi"/>
              </w:rPr>
              <w:t>/1/2</w:t>
            </w:r>
            <w:r>
              <w:rPr>
                <w:rFonts w:asciiTheme="minorHAnsi" w:hAnsiTheme="minorHAnsi" w:cstheme="minorHAnsi"/>
              </w:rPr>
              <w:t>1</w:t>
            </w:r>
            <w:r w:rsidRPr="00397248" w:rsidR="00252545">
              <w:rPr>
                <w:rFonts w:asciiTheme="minorHAnsi" w:hAnsiTheme="minorHAnsi" w:cstheme="minorHAnsi"/>
              </w:rPr>
              <w:t>-6/30/22</w:t>
            </w:r>
          </w:p>
        </w:tc>
        <w:tc>
          <w:tcPr>
            <w:tcW w:w="5415" w:type="dxa"/>
          </w:tcPr>
          <w:p w:rsidRPr="00397248" w:rsidR="00252545" w:rsidP="00B6491A" w:rsidRDefault="00252545" w14:paraId="531EC8E9" w14:textId="77777777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</w:p>
        </w:tc>
      </w:tr>
    </w:tbl>
    <w:p w:rsidRPr="00397248" w:rsidR="00252545" w:rsidP="00252545" w:rsidRDefault="00252545" w14:paraId="32A0C340" w14:textId="7FAF4AB9">
      <w:pPr>
        <w:pStyle w:val="ListParagraph"/>
        <w:rPr>
          <w:rFonts w:cstheme="minorHAnsi"/>
          <w:sz w:val="22"/>
          <w:szCs w:val="22"/>
        </w:rPr>
      </w:pPr>
      <w:r w:rsidRPr="00397248">
        <w:rPr>
          <w:rFonts w:cstheme="minorHAnsi"/>
          <w:sz w:val="22"/>
          <w:szCs w:val="22"/>
        </w:rPr>
        <w:t xml:space="preserve">* Enter a whole number. If the abortion service </w:t>
      </w:r>
      <w:r w:rsidR="00B6491A">
        <w:rPr>
          <w:rFonts w:cstheme="minorHAnsi"/>
          <w:sz w:val="22"/>
          <w:szCs w:val="22"/>
        </w:rPr>
        <w:t>wa</w:t>
      </w:r>
      <w:r w:rsidRPr="00397248">
        <w:rPr>
          <w:rFonts w:cstheme="minorHAnsi"/>
          <w:sz w:val="22"/>
          <w:szCs w:val="22"/>
        </w:rPr>
        <w:t>s not provided, enter 0.</w:t>
      </w:r>
    </w:p>
    <w:p w:rsidRPr="00397248" w:rsidR="003F2B8E" w:rsidP="003F2B8E" w:rsidRDefault="003F2B8E" w14:paraId="74759231" w14:textId="77777777">
      <w:pPr>
        <w:rPr>
          <w:rFonts w:asciiTheme="minorHAnsi" w:hAnsiTheme="minorHAnsi" w:cstheme="minorHAnsi"/>
        </w:rPr>
      </w:pPr>
    </w:p>
    <w:p w:rsidRPr="00B6491A" w:rsidR="00030172" w:rsidP="003F2B8E" w:rsidRDefault="00030172" w14:paraId="28E59A97" w14:textId="77777777">
      <w:pPr>
        <w:rPr>
          <w:rFonts w:asciiTheme="minorHAnsi" w:hAnsiTheme="minorHAnsi" w:cstheme="minorHAnsi"/>
        </w:rPr>
      </w:pPr>
    </w:p>
    <w:p w:rsidRPr="00B6491A" w:rsidR="00F828BF" w:rsidP="00F828BF" w:rsidRDefault="00F828BF" w14:paraId="4055F47D" w14:textId="524A9F28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B6491A">
        <w:rPr>
          <w:rFonts w:cstheme="minorHAnsi"/>
          <w:sz w:val="22"/>
          <w:szCs w:val="22"/>
        </w:rPr>
        <w:t>The anticipated increase in the number of medical and/or procedural abortion access that could be made available with the funding.</w:t>
      </w:r>
      <w:r w:rsidRPr="00B6491A" w:rsidR="00124AF4">
        <w:rPr>
          <w:rFonts w:cstheme="minorHAnsi"/>
          <w:sz w:val="22"/>
          <w:szCs w:val="22"/>
        </w:rPr>
        <w:t xml:space="preserve"> </w:t>
      </w:r>
      <w:r w:rsidRPr="00B6491A" w:rsidR="00124AF4">
        <w:rPr>
          <w:rFonts w:cstheme="minorHAnsi"/>
          <w:b/>
          <w:bCs/>
          <w:sz w:val="22"/>
          <w:szCs w:val="22"/>
        </w:rPr>
        <w:t xml:space="preserve">This </w:t>
      </w:r>
      <w:r w:rsidRPr="00B6491A" w:rsidR="009522CF">
        <w:rPr>
          <w:rFonts w:cstheme="minorHAnsi"/>
          <w:b/>
          <w:bCs/>
          <w:sz w:val="22"/>
          <w:szCs w:val="22"/>
        </w:rPr>
        <w:t>information is required and cannot be left blank and cannot be 0.</w:t>
      </w:r>
    </w:p>
    <w:p w:rsidRPr="00B6491A" w:rsidR="00F828BF" w:rsidP="00610D07" w:rsidRDefault="00F828BF" w14:paraId="3E5DD76E" w14:textId="77777777">
      <w:pPr>
        <w:ind w:left="720"/>
        <w:rPr>
          <w:rFonts w:asciiTheme="minorHAnsi" w:hAnsiTheme="minorHAnsi" w:cstheme="minorHAnsi"/>
        </w:rPr>
      </w:pPr>
    </w:p>
    <w:p w:rsidRPr="00397248" w:rsidR="00610D07" w:rsidP="00124AF4" w:rsidRDefault="00610D07" w14:paraId="3C0F92AD" w14:textId="231C376C">
      <w:pPr>
        <w:ind w:left="720"/>
        <w:rPr>
          <w:rFonts w:asciiTheme="minorHAnsi" w:hAnsiTheme="minorHAnsi" w:cstheme="minorHAnsi"/>
        </w:rPr>
      </w:pPr>
      <w:r w:rsidRPr="00B6491A">
        <w:rPr>
          <w:rFonts w:asciiTheme="minorHAnsi" w:hAnsiTheme="minorHAnsi" w:cstheme="minorHAnsi"/>
        </w:rPr>
        <w:t>Anticipated</w:t>
      </w:r>
      <w:r w:rsidRPr="00397248" w:rsidR="00030172">
        <w:rPr>
          <w:rFonts w:asciiTheme="minorHAnsi" w:hAnsiTheme="minorHAnsi" w:cstheme="minorHAnsi"/>
        </w:rPr>
        <w:t>/Estimated</w:t>
      </w:r>
      <w:r w:rsidRPr="00397248">
        <w:rPr>
          <w:rFonts w:asciiTheme="minorHAnsi" w:hAnsiTheme="minorHAnsi" w:cstheme="minorHAnsi"/>
        </w:rPr>
        <w:t xml:space="preserve"> Increase</w:t>
      </w:r>
      <w:r w:rsidRPr="00397248" w:rsidR="00124AF4">
        <w:rPr>
          <w:rFonts w:asciiTheme="minorHAnsi" w:hAnsiTheme="minorHAnsi" w:cstheme="minorHAnsi"/>
        </w:rPr>
        <w:t>:</w:t>
      </w:r>
    </w:p>
    <w:p w:rsidRPr="00397248" w:rsidR="009522CF" w:rsidP="005A4B6C" w:rsidRDefault="009522CF" w14:paraId="120BBC8A" w14:textId="77777777">
      <w:pPr>
        <w:rPr>
          <w:rFonts w:asciiTheme="minorHAnsi" w:hAnsiTheme="minorHAnsi" w:cstheme="minorHAnsi"/>
        </w:rPr>
      </w:pPr>
    </w:p>
    <w:p w:rsidRPr="00397248" w:rsidR="009522CF" w:rsidP="005A4B6C" w:rsidRDefault="009522CF" w14:paraId="06450D79" w14:textId="77777777">
      <w:pPr>
        <w:rPr>
          <w:rFonts w:asciiTheme="minorHAnsi" w:hAnsiTheme="minorHAnsi" w:cstheme="minorHAnsi"/>
        </w:rPr>
      </w:pPr>
    </w:p>
    <w:p w:rsidRPr="006275D6" w:rsidR="00610D07" w:rsidP="005A4B6C" w:rsidRDefault="005A4B6C" w14:paraId="4D6B6FB5" w14:textId="1C9C17FB">
      <w:pPr>
        <w:rPr>
          <w:rFonts w:asciiTheme="minorHAnsi" w:hAnsiTheme="minorHAnsi" w:cstheme="minorHAnsi"/>
          <w:b/>
          <w:bCs/>
        </w:rPr>
      </w:pPr>
      <w:r w:rsidRPr="006275D6">
        <w:rPr>
          <w:rFonts w:asciiTheme="minorHAnsi" w:hAnsiTheme="minorHAnsi" w:cstheme="minorHAnsi"/>
          <w:b/>
          <w:bCs/>
        </w:rPr>
        <w:t>P</w:t>
      </w:r>
      <w:r w:rsidRPr="006275D6" w:rsidR="00610D07">
        <w:rPr>
          <w:rFonts w:asciiTheme="minorHAnsi" w:hAnsiTheme="minorHAnsi" w:cstheme="minorHAnsi"/>
          <w:b/>
          <w:bCs/>
        </w:rPr>
        <w:t xml:space="preserve">roject </w:t>
      </w:r>
      <w:r w:rsidRPr="006275D6">
        <w:rPr>
          <w:rFonts w:asciiTheme="minorHAnsi" w:hAnsiTheme="minorHAnsi" w:cstheme="minorHAnsi"/>
          <w:b/>
          <w:bCs/>
        </w:rPr>
        <w:t>N</w:t>
      </w:r>
      <w:r w:rsidRPr="006275D6" w:rsidR="00610D07">
        <w:rPr>
          <w:rFonts w:asciiTheme="minorHAnsi" w:hAnsiTheme="minorHAnsi" w:cstheme="minorHAnsi"/>
          <w:b/>
          <w:bCs/>
        </w:rPr>
        <w:t>arrative</w:t>
      </w:r>
      <w:r w:rsidRPr="006275D6" w:rsidR="008543D9">
        <w:rPr>
          <w:rFonts w:asciiTheme="minorHAnsi" w:hAnsiTheme="minorHAnsi" w:cstheme="minorHAnsi"/>
          <w:b/>
          <w:bCs/>
        </w:rPr>
        <w:t>:</w:t>
      </w:r>
    </w:p>
    <w:p w:rsidR="008543D9" w:rsidP="005A4B6C" w:rsidRDefault="000640D1" w14:paraId="313B45B3" w14:textId="0BA51ED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provide a b</w:t>
      </w:r>
      <w:r w:rsidR="008543D9">
        <w:rPr>
          <w:rFonts w:asciiTheme="minorHAnsi" w:hAnsiTheme="minorHAnsi" w:cstheme="minorHAnsi"/>
        </w:rPr>
        <w:t xml:space="preserve">rief description of </w:t>
      </w:r>
      <w:r w:rsidR="00D46DF5">
        <w:rPr>
          <w:rFonts w:asciiTheme="minorHAnsi" w:hAnsiTheme="minorHAnsi" w:cstheme="minorHAnsi"/>
        </w:rPr>
        <w:t>how the funding will be used to expand access to abortion services</w:t>
      </w:r>
      <w:r w:rsidR="006E5FFB">
        <w:rPr>
          <w:rFonts w:asciiTheme="minorHAnsi" w:hAnsiTheme="minorHAnsi" w:cstheme="minorHAnsi"/>
        </w:rPr>
        <w:t xml:space="preserve">, </w:t>
      </w:r>
      <w:r w:rsidR="00374D47">
        <w:rPr>
          <w:rFonts w:asciiTheme="minorHAnsi" w:hAnsiTheme="minorHAnsi" w:cstheme="minorHAnsi"/>
        </w:rPr>
        <w:t xml:space="preserve">and </w:t>
      </w:r>
      <w:r w:rsidR="008C1AB6">
        <w:rPr>
          <w:rFonts w:asciiTheme="minorHAnsi" w:hAnsiTheme="minorHAnsi" w:cstheme="minorHAnsi"/>
        </w:rPr>
        <w:t xml:space="preserve">include </w:t>
      </w:r>
      <w:r w:rsidR="004B2661">
        <w:rPr>
          <w:rFonts w:asciiTheme="minorHAnsi" w:hAnsiTheme="minorHAnsi" w:cstheme="minorHAnsi"/>
        </w:rPr>
        <w:t xml:space="preserve">information </w:t>
      </w:r>
      <w:r w:rsidR="000305D6">
        <w:rPr>
          <w:rFonts w:asciiTheme="minorHAnsi" w:hAnsiTheme="minorHAnsi" w:cstheme="minorHAnsi"/>
        </w:rPr>
        <w:t xml:space="preserve">about any impact </w:t>
      </w:r>
      <w:r w:rsidR="00B6638B">
        <w:rPr>
          <w:rFonts w:asciiTheme="minorHAnsi" w:hAnsiTheme="minorHAnsi" w:cstheme="minorHAnsi"/>
        </w:rPr>
        <w:t>the Supreme Court ruling has had (</w:t>
      </w:r>
      <w:r>
        <w:rPr>
          <w:rFonts w:asciiTheme="minorHAnsi" w:hAnsiTheme="minorHAnsi" w:cstheme="minorHAnsi"/>
        </w:rPr>
        <w:t>e.g</w:t>
      </w:r>
      <w:r w:rsidR="00245A3C">
        <w:rPr>
          <w:rFonts w:asciiTheme="minorHAnsi" w:hAnsiTheme="minorHAnsi" w:cstheme="minorHAnsi"/>
        </w:rPr>
        <w:t xml:space="preserve">., increase in number of referrals </w:t>
      </w:r>
      <w:r w:rsidR="003E4C2F">
        <w:rPr>
          <w:rFonts w:asciiTheme="minorHAnsi" w:hAnsiTheme="minorHAnsi" w:cstheme="minorHAnsi"/>
        </w:rPr>
        <w:t>and/</w:t>
      </w:r>
      <w:r w:rsidR="00245A3C">
        <w:rPr>
          <w:rFonts w:asciiTheme="minorHAnsi" w:hAnsiTheme="minorHAnsi" w:cstheme="minorHAnsi"/>
        </w:rPr>
        <w:t xml:space="preserve">or </w:t>
      </w:r>
      <w:r w:rsidR="003E4C2F">
        <w:rPr>
          <w:rFonts w:asciiTheme="minorHAnsi" w:hAnsiTheme="minorHAnsi" w:cstheme="minorHAnsi"/>
        </w:rPr>
        <w:t>appointments</w:t>
      </w:r>
      <w:r>
        <w:rPr>
          <w:rFonts w:asciiTheme="minorHAnsi" w:hAnsiTheme="minorHAnsi" w:cstheme="minorHAnsi"/>
        </w:rPr>
        <w:t>)</w:t>
      </w:r>
      <w:r w:rsidR="00D46DF5">
        <w:rPr>
          <w:rFonts w:asciiTheme="minorHAnsi" w:hAnsiTheme="minorHAnsi" w:cstheme="minorHAnsi"/>
        </w:rPr>
        <w:t>:</w:t>
      </w:r>
    </w:p>
    <w:p w:rsidR="00AD5FD4" w:rsidP="005A4B6C" w:rsidRDefault="00AD5FD4" w14:paraId="6430F043" w14:textId="77777777">
      <w:pPr>
        <w:rPr>
          <w:rFonts w:asciiTheme="minorHAnsi" w:hAnsiTheme="minorHAnsi" w:cstheme="minorHAnsi"/>
        </w:rPr>
      </w:pPr>
    </w:p>
    <w:p w:rsidR="00AD5FD4" w:rsidP="005A4B6C" w:rsidRDefault="00AD5FD4" w14:paraId="1540D224" w14:textId="77777777">
      <w:pPr>
        <w:rPr>
          <w:rFonts w:asciiTheme="minorHAnsi" w:hAnsiTheme="minorHAnsi" w:cstheme="minorHAnsi"/>
        </w:rPr>
      </w:pPr>
    </w:p>
    <w:p w:rsidRPr="006275D6" w:rsidR="00AD5FD4" w:rsidP="005A4B6C" w:rsidRDefault="00AD5FD4" w14:paraId="5CEB2873" w14:textId="674639C6">
      <w:pPr>
        <w:rPr>
          <w:rFonts w:asciiTheme="minorHAnsi" w:hAnsiTheme="minorHAnsi" w:cstheme="minorHAnsi"/>
          <w:b/>
          <w:bCs/>
        </w:rPr>
      </w:pPr>
      <w:r w:rsidRPr="006275D6">
        <w:rPr>
          <w:rFonts w:asciiTheme="minorHAnsi" w:hAnsiTheme="minorHAnsi" w:cstheme="minorHAnsi"/>
          <w:b/>
          <w:bCs/>
        </w:rPr>
        <w:t>Attestation:</w:t>
      </w:r>
    </w:p>
    <w:p w:rsidR="006275D6" w:rsidP="005A4B6C" w:rsidRDefault="007B05D3" w14:paraId="1A0E1B6B" w14:textId="34741F9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complete, enter the organization’s legal name, and information required below, and sign the attestation before submitting.</w:t>
      </w:r>
    </w:p>
    <w:p w:rsidRPr="00213A18" w:rsidR="006275D6" w:rsidP="007B05D3" w:rsidRDefault="006275D6" w14:paraId="1C9CA4D9" w14:textId="77777777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 w:rsidRPr="00213A18">
        <w:rPr>
          <w:rFonts w:asciiTheme="minorHAnsi" w:hAnsiTheme="minorHAnsi" w:cstheme="minorHAnsi"/>
          <w:b/>
          <w:bCs/>
          <w:color w:val="111111"/>
          <w:sz w:val="22"/>
          <w:szCs w:val="22"/>
          <w:shd w:val="clear" w:color="auto" w:fill="FFFFFF"/>
        </w:rPr>
        <w:t>Funding Opportunity:</w:t>
      </w:r>
      <w:r w:rsidRPr="00213A18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 xml:space="preserve"> Expanding Safe and Supportive Medical and/or Procedural Abortion Access in New York State Phase Two</w:t>
      </w:r>
    </w:p>
    <w:p w:rsidRPr="00213A18" w:rsidR="006275D6" w:rsidP="006275D6" w:rsidRDefault="006275D6" w14:paraId="2A67F30B" w14:textId="290379A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 w:rsidRPr="00213A18">
        <w:rPr>
          <w:rFonts w:asciiTheme="minorHAnsi" w:hAnsiTheme="minorHAnsi" w:cstheme="minorHAnsi"/>
          <w:b/>
          <w:bCs/>
          <w:color w:val="242424"/>
          <w:sz w:val="22"/>
          <w:szCs w:val="22"/>
        </w:rPr>
        <w:t>Organization:</w:t>
      </w:r>
      <w:r w:rsidRPr="00213A18">
        <w:rPr>
          <w:rFonts w:asciiTheme="minorHAnsi" w:hAnsiTheme="minorHAnsi" w:cstheme="minorHAnsi"/>
          <w:color w:val="242424"/>
          <w:sz w:val="22"/>
          <w:szCs w:val="22"/>
        </w:rPr>
        <w:t xml:space="preserve"> </w:t>
      </w:r>
      <w:r w:rsidRPr="00213A18">
        <w:rPr>
          <w:rFonts w:asciiTheme="minorHAnsi" w:hAnsiTheme="minorHAnsi" w:cstheme="minorHAnsi"/>
          <w:color w:val="242424"/>
          <w:sz w:val="22"/>
          <w:szCs w:val="22"/>
        </w:rPr>
        <w:fldChar w:fldCharType="begin"/>
      </w:r>
      <w:r w:rsidRPr="00213A18">
        <w:rPr>
          <w:rFonts w:asciiTheme="minorHAnsi" w:hAnsiTheme="minorHAnsi" w:cstheme="minorHAnsi"/>
          <w:color w:val="242424"/>
          <w:sz w:val="22"/>
          <w:szCs w:val="22"/>
        </w:rPr>
        <w:instrText xml:space="preserve"> MERGEFIELD Organization_Legal_Name </w:instrText>
      </w:r>
      <w:r w:rsidRPr="00213A18">
        <w:rPr>
          <w:rFonts w:asciiTheme="minorHAnsi" w:hAnsiTheme="minorHAnsi" w:cstheme="minorHAnsi"/>
          <w:color w:val="242424"/>
          <w:sz w:val="22"/>
          <w:szCs w:val="22"/>
        </w:rPr>
        <w:fldChar w:fldCharType="separate"/>
      </w:r>
      <w:r w:rsidRPr="00213A18">
        <w:rPr>
          <w:rFonts w:asciiTheme="minorHAnsi" w:hAnsiTheme="minorHAnsi" w:cstheme="minorHAnsi"/>
          <w:noProof/>
          <w:color w:val="242424"/>
          <w:sz w:val="22"/>
          <w:szCs w:val="22"/>
        </w:rPr>
        <w:t>«</w:t>
      </w:r>
      <w:r w:rsidRPr="00444202" w:rsidR="00213A18">
        <w:rPr>
          <w:rFonts w:asciiTheme="minorHAnsi" w:hAnsiTheme="minorHAnsi" w:cstheme="minorHAnsi"/>
          <w:noProof/>
          <w:color w:val="242424"/>
          <w:sz w:val="22"/>
          <w:szCs w:val="22"/>
          <w:highlight w:val="yellow"/>
          <w:rPrChange w:author="Rock, Deborah L (HEALTH)" w:date="2022-10-27T09:25:00Z" w:id="0">
            <w:rPr>
              <w:rFonts w:asciiTheme="minorHAnsi" w:hAnsiTheme="minorHAnsi" w:cstheme="minorHAnsi"/>
              <w:noProof/>
              <w:color w:val="242424"/>
              <w:sz w:val="22"/>
              <w:szCs w:val="22"/>
            </w:rPr>
          </w:rPrChange>
        </w:rPr>
        <w:t xml:space="preserve">Enter </w:t>
      </w:r>
      <w:r w:rsidRPr="00444202">
        <w:rPr>
          <w:rFonts w:asciiTheme="minorHAnsi" w:hAnsiTheme="minorHAnsi" w:cstheme="minorHAnsi"/>
          <w:noProof/>
          <w:color w:val="242424"/>
          <w:sz w:val="22"/>
          <w:szCs w:val="22"/>
          <w:highlight w:val="yellow"/>
          <w:rPrChange w:author="Rock, Deborah L (HEALTH)" w:date="2022-10-27T09:25:00Z" w:id="1">
            <w:rPr>
              <w:rFonts w:asciiTheme="minorHAnsi" w:hAnsiTheme="minorHAnsi" w:cstheme="minorHAnsi"/>
              <w:noProof/>
              <w:color w:val="242424"/>
              <w:sz w:val="22"/>
              <w:szCs w:val="22"/>
            </w:rPr>
          </w:rPrChange>
        </w:rPr>
        <w:t>Organizat</w:t>
      </w:r>
      <w:r w:rsidRPr="00213A18">
        <w:rPr>
          <w:rFonts w:asciiTheme="minorHAnsi" w:hAnsiTheme="minorHAnsi" w:cstheme="minorHAnsi"/>
          <w:noProof/>
          <w:color w:val="242424"/>
          <w:sz w:val="22"/>
          <w:szCs w:val="22"/>
        </w:rPr>
        <w:t>io</w:t>
      </w:r>
      <w:r w:rsidR="00213A18">
        <w:rPr>
          <w:rFonts w:asciiTheme="minorHAnsi" w:hAnsiTheme="minorHAnsi" w:cstheme="minorHAnsi"/>
          <w:noProof/>
          <w:color w:val="242424"/>
          <w:sz w:val="22"/>
          <w:szCs w:val="22"/>
        </w:rPr>
        <w:t xml:space="preserve">n's </w:t>
      </w:r>
      <w:r w:rsidRPr="00213A18">
        <w:rPr>
          <w:rFonts w:asciiTheme="minorHAnsi" w:hAnsiTheme="minorHAnsi" w:cstheme="minorHAnsi"/>
          <w:noProof/>
          <w:color w:val="242424"/>
          <w:sz w:val="22"/>
          <w:szCs w:val="22"/>
        </w:rPr>
        <w:t>Legal</w:t>
      </w:r>
      <w:r w:rsidR="00213A18">
        <w:rPr>
          <w:rFonts w:asciiTheme="minorHAnsi" w:hAnsiTheme="minorHAnsi" w:cstheme="minorHAnsi"/>
          <w:noProof/>
          <w:color w:val="242424"/>
          <w:sz w:val="22"/>
          <w:szCs w:val="22"/>
        </w:rPr>
        <w:t xml:space="preserve"> </w:t>
      </w:r>
      <w:r w:rsidRPr="00213A18">
        <w:rPr>
          <w:rFonts w:asciiTheme="minorHAnsi" w:hAnsiTheme="minorHAnsi" w:cstheme="minorHAnsi"/>
          <w:noProof/>
          <w:color w:val="242424"/>
          <w:sz w:val="22"/>
          <w:szCs w:val="22"/>
        </w:rPr>
        <w:t>Name»</w:t>
      </w:r>
      <w:r w:rsidRPr="00213A18">
        <w:rPr>
          <w:rFonts w:asciiTheme="minorHAnsi" w:hAnsiTheme="minorHAnsi" w:cstheme="minorHAnsi"/>
          <w:color w:val="242424"/>
          <w:sz w:val="22"/>
          <w:szCs w:val="22"/>
        </w:rPr>
        <w:fldChar w:fldCharType="end"/>
      </w:r>
    </w:p>
    <w:p w:rsidRPr="00213A18" w:rsidR="006275D6" w:rsidP="006275D6" w:rsidRDefault="006275D6" w14:paraId="6AF9EC50" w14:textId="7777777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 w:rsidRPr="00213A18">
        <w:rPr>
          <w:rFonts w:asciiTheme="minorHAnsi" w:hAnsiTheme="minorHAnsi" w:cstheme="minorHAnsi"/>
          <w:b/>
          <w:bCs/>
          <w:color w:val="242424"/>
          <w:sz w:val="22"/>
          <w:szCs w:val="22"/>
        </w:rPr>
        <w:t>Contract Term:</w:t>
      </w:r>
      <w:r w:rsidRPr="00213A18">
        <w:rPr>
          <w:rFonts w:asciiTheme="minorHAnsi" w:hAnsiTheme="minorHAnsi" w:cstheme="minorHAnsi"/>
          <w:color w:val="242424"/>
          <w:sz w:val="22"/>
          <w:szCs w:val="22"/>
        </w:rPr>
        <w:t>  1/1/2023 - 12/31/2023</w:t>
      </w:r>
    </w:p>
    <w:p w:rsidRPr="006275D6" w:rsidR="006275D6" w:rsidP="006275D6" w:rsidRDefault="006275D6" w14:paraId="10EB9FCB" w14:textId="7777777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</w:p>
    <w:p w:rsidRPr="006275D6" w:rsidR="006275D6" w:rsidP="006275D6" w:rsidRDefault="006275D6" w14:paraId="3EEA744F" w14:textId="32EA91E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 w:rsidRPr="006275D6">
        <w:rPr>
          <w:rFonts w:asciiTheme="minorHAnsi" w:hAnsiTheme="minorHAnsi" w:cstheme="minorHAnsi"/>
          <w:color w:val="242424"/>
          <w:sz w:val="22"/>
          <w:szCs w:val="22"/>
        </w:rPr>
        <w:t xml:space="preserve">Consistent with the Solicitation of Interest for the above referenced funding opportunity and the information provided through the application cover page, the individual authorized by the above-named organization to submit this form attests </w:t>
      </w:r>
      <w:r w:rsidRPr="006275D6">
        <w:rPr>
          <w:rFonts w:asciiTheme="minorHAnsi" w:hAnsiTheme="minorHAnsi" w:cstheme="minorHAnsi"/>
          <w:sz w:val="22"/>
          <w:szCs w:val="22"/>
        </w:rPr>
        <w:t>that the information submitted is accurate and attests that the funding will be used to expand access to abortion services</w:t>
      </w:r>
      <w:r w:rsidRPr="006275D6">
        <w:rPr>
          <w:rFonts w:asciiTheme="minorHAnsi" w:hAnsiTheme="minorHAnsi" w:cstheme="minorHAnsi"/>
          <w:color w:val="242424"/>
          <w:sz w:val="22"/>
          <w:szCs w:val="22"/>
        </w:rPr>
        <w:t>. If the information is determined to be inaccurate, the Department can adjust the contract award amount or terminate the contract if needed.</w:t>
      </w:r>
      <w:r w:rsidR="00AF27BF">
        <w:rPr>
          <w:rFonts w:asciiTheme="minorHAnsi" w:hAnsiTheme="minorHAnsi" w:cstheme="minorHAnsi"/>
          <w:color w:val="242424"/>
          <w:sz w:val="22"/>
          <w:szCs w:val="22"/>
        </w:rPr>
        <w:t xml:space="preserve"> The individual authorized by the above-name organization attests </w:t>
      </w:r>
      <w:r w:rsidR="004757FB">
        <w:rPr>
          <w:rFonts w:asciiTheme="minorHAnsi" w:hAnsiTheme="minorHAnsi" w:cstheme="minorHAnsi"/>
          <w:color w:val="242424"/>
          <w:sz w:val="22"/>
          <w:szCs w:val="22"/>
        </w:rPr>
        <w:t xml:space="preserve">to the organization’s willingness </w:t>
      </w:r>
      <w:r w:rsidRPr="004757FB" w:rsidR="004757FB">
        <w:rPr>
          <w:rFonts w:asciiTheme="minorHAnsi" w:hAnsiTheme="minorHAnsi" w:cstheme="minorHAnsi"/>
          <w:color w:val="242424"/>
          <w:sz w:val="22"/>
          <w:szCs w:val="22"/>
        </w:rPr>
        <w:t>to enter into a binding Master Grant Contract with NYSDOH without change or amendment</w:t>
      </w:r>
      <w:r w:rsidR="004757FB">
        <w:rPr>
          <w:rFonts w:asciiTheme="minorHAnsi" w:hAnsiTheme="minorHAnsi" w:cstheme="minorHAnsi"/>
          <w:color w:val="242424"/>
          <w:sz w:val="22"/>
          <w:szCs w:val="22"/>
        </w:rPr>
        <w:t>.</w:t>
      </w:r>
    </w:p>
    <w:p w:rsidRPr="006275D6" w:rsidR="006275D6" w:rsidP="006275D6" w:rsidRDefault="006275D6" w14:paraId="287F31F6" w14:textId="7777777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</w:p>
    <w:p w:rsidRPr="006275D6" w:rsidR="006275D6" w:rsidP="006275D6" w:rsidRDefault="006275D6" w14:paraId="32AC6423" w14:textId="7777777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42424"/>
          <w:sz w:val="22"/>
          <w:szCs w:val="22"/>
        </w:rPr>
      </w:pPr>
      <w:r w:rsidRPr="006275D6">
        <w:rPr>
          <w:rFonts w:asciiTheme="minorHAnsi" w:hAnsiTheme="minorHAnsi" w:cstheme="minorHAnsi"/>
          <w:color w:val="242424"/>
          <w:sz w:val="22"/>
          <w:szCs w:val="22"/>
        </w:rPr>
        <w:t xml:space="preserve">Name of Person Authorized to Attest: </w:t>
      </w:r>
      <w:r w:rsidRPr="006275D6">
        <w:rPr>
          <w:rFonts w:asciiTheme="minorHAnsi" w:hAnsiTheme="minorHAnsi" w:cstheme="minorHAnsi"/>
          <w:color w:val="242424"/>
          <w:sz w:val="22"/>
          <w:szCs w:val="22"/>
        </w:rPr>
        <w:softHyphen/>
      </w:r>
      <w:r w:rsidRPr="006275D6">
        <w:rPr>
          <w:rFonts w:asciiTheme="minorHAnsi" w:hAnsiTheme="minorHAnsi" w:cstheme="minorHAnsi"/>
          <w:color w:val="242424"/>
          <w:sz w:val="22"/>
          <w:szCs w:val="22"/>
        </w:rPr>
        <w:softHyphen/>
      </w:r>
      <w:r w:rsidRPr="006275D6">
        <w:rPr>
          <w:rFonts w:asciiTheme="minorHAnsi" w:hAnsiTheme="minorHAnsi" w:cstheme="minorHAnsi"/>
          <w:color w:val="242424"/>
          <w:sz w:val="22"/>
          <w:szCs w:val="22"/>
        </w:rPr>
        <w:softHyphen/>
      </w:r>
      <w:r w:rsidRPr="006275D6">
        <w:rPr>
          <w:rFonts w:asciiTheme="minorHAnsi" w:hAnsiTheme="minorHAnsi" w:cstheme="minorHAnsi"/>
          <w:color w:val="242424"/>
          <w:sz w:val="22"/>
          <w:szCs w:val="22"/>
        </w:rPr>
        <w:softHyphen/>
      </w:r>
      <w:r w:rsidRPr="006275D6">
        <w:rPr>
          <w:rFonts w:asciiTheme="minorHAnsi" w:hAnsiTheme="minorHAnsi" w:cstheme="minorHAnsi"/>
          <w:color w:val="242424"/>
          <w:sz w:val="22"/>
          <w:szCs w:val="22"/>
        </w:rPr>
        <w:softHyphen/>
      </w:r>
      <w:r w:rsidRPr="006275D6">
        <w:rPr>
          <w:rFonts w:asciiTheme="minorHAnsi" w:hAnsiTheme="minorHAnsi" w:cstheme="minorHAnsi"/>
          <w:color w:val="242424"/>
          <w:sz w:val="22"/>
          <w:szCs w:val="22"/>
        </w:rPr>
        <w:softHyphen/>
      </w:r>
      <w:r w:rsidRPr="006275D6">
        <w:rPr>
          <w:rFonts w:asciiTheme="minorHAnsi" w:hAnsiTheme="minorHAnsi" w:cstheme="minorHAnsi"/>
          <w:color w:val="242424"/>
          <w:sz w:val="22"/>
          <w:szCs w:val="22"/>
        </w:rPr>
        <w:softHyphen/>
      </w:r>
      <w:r w:rsidRPr="006275D6">
        <w:rPr>
          <w:rFonts w:asciiTheme="minorHAnsi" w:hAnsiTheme="minorHAnsi" w:cstheme="minorHAnsi"/>
          <w:color w:val="242424"/>
          <w:sz w:val="22"/>
          <w:szCs w:val="22"/>
        </w:rPr>
        <w:softHyphen/>
      </w:r>
      <w:r w:rsidRPr="006275D6">
        <w:rPr>
          <w:rFonts w:asciiTheme="minorHAnsi" w:hAnsiTheme="minorHAnsi" w:cstheme="minorHAnsi"/>
          <w:color w:val="242424"/>
          <w:sz w:val="22"/>
          <w:szCs w:val="22"/>
        </w:rPr>
        <w:softHyphen/>
      </w:r>
      <w:r w:rsidRPr="006275D6">
        <w:rPr>
          <w:rFonts w:asciiTheme="minorHAnsi" w:hAnsiTheme="minorHAnsi" w:cstheme="minorHAnsi"/>
          <w:color w:val="242424"/>
          <w:sz w:val="22"/>
          <w:szCs w:val="22"/>
        </w:rPr>
        <w:softHyphen/>
      </w:r>
      <w:r w:rsidRPr="006275D6">
        <w:rPr>
          <w:rFonts w:asciiTheme="minorHAnsi" w:hAnsiTheme="minorHAnsi" w:cstheme="minorHAnsi"/>
          <w:color w:val="242424"/>
          <w:sz w:val="22"/>
          <w:szCs w:val="22"/>
        </w:rPr>
        <w:softHyphen/>
      </w:r>
      <w:r w:rsidRPr="006275D6">
        <w:rPr>
          <w:rFonts w:asciiTheme="minorHAnsi" w:hAnsiTheme="minorHAnsi" w:cstheme="minorHAnsi"/>
          <w:color w:val="242424"/>
          <w:sz w:val="22"/>
          <w:szCs w:val="22"/>
        </w:rPr>
        <w:softHyphen/>
      </w:r>
      <w:r w:rsidRPr="006275D6">
        <w:rPr>
          <w:rFonts w:asciiTheme="minorHAnsi" w:hAnsiTheme="minorHAnsi" w:cstheme="minorHAnsi"/>
          <w:color w:val="242424"/>
          <w:sz w:val="22"/>
          <w:szCs w:val="22"/>
        </w:rPr>
        <w:softHyphen/>
        <w:t>_____________________________</w:t>
      </w:r>
    </w:p>
    <w:p w:rsidRPr="006275D6" w:rsidR="006275D6" w:rsidP="006275D6" w:rsidRDefault="006275D6" w14:paraId="1A8A6E48" w14:textId="7777777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42424"/>
          <w:sz w:val="22"/>
          <w:szCs w:val="22"/>
        </w:rPr>
      </w:pPr>
    </w:p>
    <w:p w:rsidRPr="006275D6" w:rsidR="006275D6" w:rsidP="006275D6" w:rsidRDefault="006275D6" w14:paraId="4BB57248" w14:textId="7777777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42424"/>
          <w:sz w:val="22"/>
          <w:szCs w:val="22"/>
        </w:rPr>
      </w:pPr>
      <w:r w:rsidRPr="006275D6">
        <w:rPr>
          <w:rFonts w:asciiTheme="minorHAnsi" w:hAnsiTheme="minorHAnsi" w:cstheme="minorHAnsi"/>
          <w:color w:val="242424"/>
          <w:sz w:val="22"/>
          <w:szCs w:val="22"/>
        </w:rPr>
        <w:t>Title of Person: ______________________________</w:t>
      </w:r>
    </w:p>
    <w:p w:rsidRPr="006275D6" w:rsidR="006275D6" w:rsidP="006275D6" w:rsidRDefault="006275D6" w14:paraId="0AEE21DB" w14:textId="7777777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42424"/>
          <w:sz w:val="22"/>
          <w:szCs w:val="22"/>
        </w:rPr>
      </w:pPr>
    </w:p>
    <w:p w:rsidRPr="006275D6" w:rsidR="006275D6" w:rsidP="006275D6" w:rsidRDefault="006275D6" w14:paraId="6C957F09" w14:textId="7777777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42424"/>
          <w:sz w:val="22"/>
          <w:szCs w:val="22"/>
        </w:rPr>
      </w:pPr>
      <w:r w:rsidRPr="006275D6">
        <w:rPr>
          <w:rFonts w:asciiTheme="minorHAnsi" w:hAnsiTheme="minorHAnsi" w:cstheme="minorHAnsi"/>
          <w:color w:val="242424"/>
          <w:sz w:val="22"/>
          <w:szCs w:val="22"/>
        </w:rPr>
        <w:t>Electronic Signature: ________________________________</w:t>
      </w:r>
    </w:p>
    <w:p w:rsidRPr="006275D6" w:rsidR="006275D6" w:rsidP="006275D6" w:rsidRDefault="006275D6" w14:paraId="3E376A1D" w14:textId="7777777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42424"/>
          <w:sz w:val="22"/>
          <w:szCs w:val="22"/>
        </w:rPr>
      </w:pPr>
    </w:p>
    <w:p w:rsidRPr="006275D6" w:rsidR="006275D6" w:rsidP="006275D6" w:rsidRDefault="006275D6" w14:paraId="6EEEBF76" w14:textId="7777777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42424"/>
          <w:sz w:val="22"/>
          <w:szCs w:val="22"/>
        </w:rPr>
      </w:pPr>
      <w:r w:rsidRPr="006275D6">
        <w:rPr>
          <w:rFonts w:asciiTheme="minorHAnsi" w:hAnsiTheme="minorHAnsi" w:cstheme="minorHAnsi"/>
          <w:color w:val="242424"/>
          <w:sz w:val="22"/>
          <w:szCs w:val="22"/>
        </w:rPr>
        <w:t>Date: ___________________________</w:t>
      </w:r>
    </w:p>
    <w:p w:rsidRPr="006275D6" w:rsidR="006275D6" w:rsidP="006275D6" w:rsidRDefault="006275D6" w14:paraId="58340568" w14:textId="77777777">
      <w:pPr>
        <w:rPr>
          <w:rFonts w:asciiTheme="minorHAnsi" w:hAnsiTheme="minorHAnsi" w:cstheme="minorHAnsi"/>
        </w:rPr>
      </w:pPr>
    </w:p>
    <w:p w:rsidRPr="006275D6" w:rsidR="006275D6" w:rsidP="006275D6" w:rsidRDefault="006275D6" w14:paraId="1105DF3B" w14:textId="77777777">
      <w:pPr>
        <w:rPr>
          <w:rFonts w:asciiTheme="minorHAnsi" w:hAnsiTheme="minorHAnsi" w:cstheme="minorHAnsi"/>
        </w:rPr>
      </w:pPr>
      <w:r w:rsidRPr="006275D6">
        <w:rPr>
          <w:rFonts w:asciiTheme="minorHAnsi" w:hAnsiTheme="minorHAnsi" w:cstheme="minorHAnsi"/>
        </w:rPr>
        <w:t xml:space="preserve">The completed and signed attestation must be included with the application.  </w:t>
      </w:r>
    </w:p>
    <w:p w:rsidRPr="006275D6" w:rsidR="006275D6" w:rsidP="005A4B6C" w:rsidRDefault="006275D6" w14:paraId="408DD7CD" w14:textId="0DB66500">
      <w:pPr>
        <w:rPr>
          <w:rFonts w:asciiTheme="minorHAnsi" w:hAnsiTheme="minorHAnsi" w:cstheme="minorHAnsi"/>
        </w:rPr>
      </w:pPr>
      <w:r w:rsidRPr="006275D6">
        <w:rPr>
          <w:rFonts w:asciiTheme="minorHAnsi" w:hAnsiTheme="minorHAnsi" w:cstheme="minorHAnsi"/>
        </w:rPr>
        <w:t xml:space="preserve">Any questions should be sent to </w:t>
      </w:r>
      <w:r w:rsidRPr="006275D6">
        <w:rPr>
          <w:rStyle w:val="Hyperlink"/>
          <w:rFonts w:asciiTheme="minorHAnsi" w:hAnsiTheme="minorHAnsi" w:cstheme="minorHAnsi"/>
        </w:rPr>
        <w:t>nysabortionaccess@health.ny.gov</w:t>
      </w:r>
      <w:r w:rsidRPr="006275D6">
        <w:rPr>
          <w:rFonts w:asciiTheme="minorHAnsi" w:hAnsiTheme="minorHAnsi" w:cstheme="minorHAnsi"/>
        </w:rPr>
        <w:t>.</w:t>
      </w:r>
    </w:p>
    <w:sectPr w:rsidRPr="006275D6" w:rsidR="006275D6" w:rsidSect="00444202">
      <w:headerReference w:type="default" r:id="rId10"/>
      <w:footerReference w:type="default" r:id="rId11"/>
      <w:pgSz w:w="12240" w:h="15840" w:orient="portrait"/>
      <w:pgMar w:top="1440" w:right="720" w:bottom="720" w:left="720" w:header="720" w:footer="720" w:gutter="0"/>
      <w:cols w:space="720"/>
      <w:docGrid w:linePitch="360"/>
      <w:sectPrChange w:author="Rock, Deborah L (HEALTH)" w:date="2022-10-27T09:24:00Z" w:id="10">
        <w:sectPr w:rsidRPr="006275D6" w:rsidR="006275D6" w:rsidSect="00444202">
          <w:pgMar w:top="1008" w:right="720" w:bottom="720" w:left="720" w:header="72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21DE" w:rsidP="00467CBC" w:rsidRDefault="00A121DE" w14:paraId="615A9690" w14:textId="77777777">
      <w:r>
        <w:separator/>
      </w:r>
    </w:p>
  </w:endnote>
  <w:endnote w:type="continuationSeparator" w:id="0">
    <w:p w:rsidR="00A121DE" w:rsidP="00467CBC" w:rsidRDefault="00A121DE" w14:paraId="52F66A17" w14:textId="77777777">
      <w:r>
        <w:continuationSeparator/>
      </w:r>
    </w:p>
  </w:endnote>
  <w:endnote w:type="continuationNotice" w:id="1">
    <w:p w:rsidR="00A121DE" w:rsidRDefault="00A121DE" w14:paraId="03140E0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0417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00F" w:rsidRDefault="007C400F" w14:paraId="7FEC6B6D" w14:textId="215AFF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491A" w:rsidRDefault="00B6491A" w14:paraId="5BED1F2F" w14:textId="77777777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21DE" w:rsidP="00467CBC" w:rsidRDefault="00A121DE" w14:paraId="333C42E2" w14:textId="77777777">
      <w:r>
        <w:separator/>
      </w:r>
    </w:p>
  </w:footnote>
  <w:footnote w:type="continuationSeparator" w:id="0">
    <w:p w:rsidR="00A121DE" w:rsidP="00467CBC" w:rsidRDefault="00A121DE" w14:paraId="5C4F5F66" w14:textId="77777777">
      <w:r>
        <w:continuationSeparator/>
      </w:r>
    </w:p>
  </w:footnote>
  <w:footnote w:type="continuationNotice" w:id="1">
    <w:p w:rsidR="00A121DE" w:rsidRDefault="00A121DE" w14:paraId="1718C628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444202" w:rsidRDefault="00444202" w14:paraId="492CFCB9" w14:textId="275E98BA">
    <w:pPr>
      <w:pStyle w:val="BodyText"/>
      <w:kinsoku w:val="0"/>
      <w:overflowPunct w:val="0"/>
      <w:spacing w:line="14" w:lineRule="auto"/>
      <w:rPr>
        <w:ins w:author="Rock, Deborah L (HEALTH)" w:date="2022-10-27T09:24:00Z" w:id="2"/>
        <w:rFonts w:ascii="Times New Roman" w:hAnsi="Times New Roman" w:cs="Times New Roman"/>
        <w:sz w:val="20"/>
        <w:szCs w:val="20"/>
      </w:rPr>
    </w:pPr>
    <w:del w:author="Rock, Deborah L (HEALTH)" w:date="2022-10-27T09:24:00Z" w:id="3">
      <w:r w:rsidDel="00444202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7543F83" wp14:editId="03E0E6DB">
                <wp:simplePos x="0" y="0"/>
                <wp:positionH relativeFrom="margin">
                  <wp:posOffset>1981200</wp:posOffset>
                </wp:positionH>
                <wp:positionV relativeFrom="topMargin">
                  <wp:align>bottom</wp:align>
                </wp:positionV>
                <wp:extent cx="3962400" cy="542290"/>
                <wp:effectExtent l="0" t="0" r="0" b="10160"/>
                <wp:wrapNone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551" w:rsidP="00444202" w:rsidRDefault="001C6130" w14:paraId="660155D8" w14:textId="11668D18">
                            <w:pPr>
                              <w:pStyle w:val="BodyText"/>
                              <w:kinsoku w:val="0"/>
                              <w:overflowPunct w:val="0"/>
                              <w:spacing w:line="244" w:lineRule="exact"/>
                              <w:ind w:right="4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Solicitation of Interest</w:t>
                            </w:r>
                          </w:p>
                          <w:p w:rsidR="00B6491A" w:rsidP="00444202" w:rsidRDefault="00AC0551" w14:paraId="69CF85CC" w14:textId="1BCCC61E">
                            <w:pPr>
                              <w:pStyle w:val="BodyText"/>
                              <w:kinsoku w:val="0"/>
                              <w:overflowPunct w:val="0"/>
                              <w:spacing w:line="244" w:lineRule="exact"/>
                              <w:ind w:right="4"/>
                              <w:jc w:val="center"/>
                              <w:rPr>
                                <w:ins w:author="Rock, Deborah L (HEALTH)" w:date="2022-10-27T09:23:00Z" w:id="4"/>
                                <w:b/>
                                <w:bCs/>
                              </w:rPr>
                            </w:pPr>
                            <w:r w:rsidRPr="00AC0551">
                              <w:rPr>
                                <w:b/>
                                <w:bCs/>
                              </w:rPr>
                              <w:t xml:space="preserve">Expanding Safe and Supportive Medical and/or Procedural Abortion Access </w:t>
                            </w:r>
                            <w:r>
                              <w:rPr>
                                <w:b/>
                                <w:bCs/>
                              </w:rPr>
                              <w:t>Phase Two</w:t>
                            </w:r>
                            <w:ins w:author="Rock, Deborah L (HEALTH)" w:date="2022-10-27T09:23:00Z" w:id="5">
                              <w:r w:rsidR="00444202">
                                <w:rPr>
                                  <w:b/>
                                  <w:bCs/>
                                </w:rPr>
                                <w:t xml:space="preserve"> – REDC Region 9 (Southern Tier)</w:t>
                              </w:r>
                            </w:ins>
                          </w:p>
                          <w:p w:rsidR="00444202" w:rsidP="00444202" w:rsidRDefault="00444202" w14:paraId="19D935F5" w14:textId="77777777">
                            <w:pPr>
                              <w:pStyle w:val="BodyText"/>
                              <w:kinsoku w:val="0"/>
                              <w:overflowPunct w:val="0"/>
                              <w:spacing w:line="244" w:lineRule="exact"/>
                              <w:ind w:right="4"/>
                              <w:jc w:val="center"/>
                              <w:rPr>
                                <w:b/>
                                <w:bCs/>
                              </w:rPr>
                              <w:pPrChange w:author="Rock, Deborah L (HEALTH)" w:date="2022-10-27T09:25:00Z" w:id="6">
                                <w:pPr>
                                  <w:pStyle w:val="BodyText"/>
                                  <w:kinsoku w:val="0"/>
                                  <w:overflowPunct w:val="0"/>
                                  <w:spacing w:line="244" w:lineRule="exact"/>
                                  <w:ind w:right="4"/>
                                  <w:jc w:val="center"/>
                                </w:pPr>
                              </w:pPrChange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7543F83">
                <v:stroke joinstyle="miter"/>
                <v:path gradientshapeok="t" o:connecttype="rect"/>
              </v:shapetype>
              <v:shape id="Text Box 3" style="position:absolute;margin-left:156pt;margin-top:0;width:312pt;height:42.7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">
                <v:textbox inset="0,0,0,0">
                  <w:txbxContent>
                    <w:p w:rsidR="00AC0551" w:rsidP="00444202" w:rsidRDefault="001C6130" w14:paraId="660155D8" w14:textId="11668D18">
                      <w:pPr>
                        <w:pStyle w:val="BodyText"/>
                        <w:kinsoku w:val="0"/>
                        <w:overflowPunct w:val="0"/>
                        <w:spacing w:line="244" w:lineRule="exact"/>
                        <w:ind w:right="4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Solicitation of Interest</w:t>
                      </w:r>
                    </w:p>
                    <w:p w:rsidR="00B6491A" w:rsidP="00444202" w:rsidRDefault="00AC0551" w14:paraId="69CF85CC" w14:textId="1BCCC61E">
                      <w:pPr>
                        <w:pStyle w:val="BodyText"/>
                        <w:kinsoku w:val="0"/>
                        <w:overflowPunct w:val="0"/>
                        <w:spacing w:line="244" w:lineRule="exact"/>
                        <w:ind w:right="4"/>
                        <w:jc w:val="center"/>
                        <w:rPr>
                          <w:ins w:author="Rock, Deborah L (HEALTH)" w:date="2022-10-27T09:23:00Z" w:id="7"/>
                          <w:b/>
                          <w:bCs/>
                        </w:rPr>
                      </w:pPr>
                      <w:r w:rsidRPr="00AC0551">
                        <w:rPr>
                          <w:b/>
                          <w:bCs/>
                        </w:rPr>
                        <w:t xml:space="preserve">Expanding Safe and Supportive Medical and/or Procedural Abortion Access </w:t>
                      </w:r>
                      <w:r>
                        <w:rPr>
                          <w:b/>
                          <w:bCs/>
                        </w:rPr>
                        <w:t>Phase Two</w:t>
                      </w:r>
                      <w:ins w:author="Rock, Deborah L (HEALTH)" w:date="2022-10-27T09:23:00Z" w:id="8">
                        <w:r w:rsidR="00444202">
                          <w:rPr>
                            <w:b/>
                            <w:bCs/>
                          </w:rPr>
                          <w:t xml:space="preserve"> – REDC Region 9 (Southern Tier)</w:t>
                        </w:r>
                      </w:ins>
                    </w:p>
                    <w:p w:rsidR="00444202" w:rsidP="00444202" w:rsidRDefault="00444202" w14:paraId="19D935F5" w14:textId="77777777">
                      <w:pPr>
                        <w:pStyle w:val="BodyText"/>
                        <w:kinsoku w:val="0"/>
                        <w:overflowPunct w:val="0"/>
                        <w:spacing w:line="244" w:lineRule="exact"/>
                        <w:ind w:right="4"/>
                        <w:jc w:val="center"/>
                        <w:rPr>
                          <w:b/>
                          <w:bCs/>
                        </w:rPr>
                        <w:pPrChange w:author="Rock, Deborah L (HEALTH)" w:date="2022-10-27T09:25:00Z" w:id="9">
                          <w:pPr>
                            <w:pStyle w:val="BodyText"/>
                            <w:kinsoku w:val="0"/>
                            <w:overflowPunct w:val="0"/>
                            <w:spacing w:line="244" w:lineRule="exact"/>
                            <w:ind w:right="4"/>
                            <w:jc w:val="center"/>
                          </w:pPr>
                        </w:pPrChange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del>
  </w:p>
  <w:p w:rsidR="00B6491A" w:rsidRDefault="00B6491A" w14:paraId="7174F6E0" w14:textId="6BCCB592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7"/>
    <w:multiLevelType w:val="multilevel"/>
    <w:tmpl w:val="0000088A"/>
    <w:lvl w:ilvl="0">
      <w:numFmt w:val="bullet"/>
      <w:lvlText w:val="☐"/>
      <w:lvlJc w:val="left"/>
      <w:pPr>
        <w:ind w:left="371" w:hanging="268"/>
      </w:pPr>
      <w:rPr>
        <w:rFonts w:ascii="MS Gothic" w:hAnsi="Times New Roman" w:cs="MS Gothic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869" w:hanging="268"/>
      </w:pPr>
    </w:lvl>
    <w:lvl w:ilvl="2">
      <w:numFmt w:val="bullet"/>
      <w:lvlText w:val="•"/>
      <w:lvlJc w:val="left"/>
      <w:pPr>
        <w:ind w:left="1358" w:hanging="268"/>
      </w:pPr>
    </w:lvl>
    <w:lvl w:ilvl="3">
      <w:numFmt w:val="bullet"/>
      <w:lvlText w:val="•"/>
      <w:lvlJc w:val="left"/>
      <w:pPr>
        <w:ind w:left="1847" w:hanging="268"/>
      </w:pPr>
    </w:lvl>
    <w:lvl w:ilvl="4">
      <w:numFmt w:val="bullet"/>
      <w:lvlText w:val="•"/>
      <w:lvlJc w:val="left"/>
      <w:pPr>
        <w:ind w:left="2336" w:hanging="268"/>
      </w:pPr>
    </w:lvl>
    <w:lvl w:ilvl="5">
      <w:numFmt w:val="bullet"/>
      <w:lvlText w:val="•"/>
      <w:lvlJc w:val="left"/>
      <w:pPr>
        <w:ind w:left="2825" w:hanging="268"/>
      </w:pPr>
    </w:lvl>
    <w:lvl w:ilvl="6">
      <w:numFmt w:val="bullet"/>
      <w:lvlText w:val="•"/>
      <w:lvlJc w:val="left"/>
      <w:pPr>
        <w:ind w:left="3314" w:hanging="268"/>
      </w:pPr>
    </w:lvl>
    <w:lvl w:ilvl="7">
      <w:numFmt w:val="bullet"/>
      <w:lvlText w:val="•"/>
      <w:lvlJc w:val="left"/>
      <w:pPr>
        <w:ind w:left="3803" w:hanging="268"/>
      </w:pPr>
    </w:lvl>
    <w:lvl w:ilvl="8">
      <w:numFmt w:val="bullet"/>
      <w:lvlText w:val="•"/>
      <w:lvlJc w:val="left"/>
      <w:pPr>
        <w:ind w:left="4292" w:hanging="268"/>
      </w:pPr>
    </w:lvl>
  </w:abstractNum>
  <w:abstractNum w:abstractNumId="1" w15:restartNumberingAfterBreak="0">
    <w:nsid w:val="0BD807D8"/>
    <w:multiLevelType w:val="hybridMultilevel"/>
    <w:tmpl w:val="5A18A4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CC37174"/>
    <w:multiLevelType w:val="hybridMultilevel"/>
    <w:tmpl w:val="5DC02B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B803DD1"/>
    <w:multiLevelType w:val="hybridMultilevel"/>
    <w:tmpl w:val="79A2A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ck, Deborah L (HEALTH)">
    <w15:presenceInfo w15:providerId="AD" w15:userId="S::deborah.rock@health.ny.gov::53c188fc-f80c-4b0c-815a-c123559bc1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true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BC"/>
    <w:rsid w:val="00030172"/>
    <w:rsid w:val="000305D6"/>
    <w:rsid w:val="000620B3"/>
    <w:rsid w:val="000640D1"/>
    <w:rsid w:val="00082CDC"/>
    <w:rsid w:val="000917D0"/>
    <w:rsid w:val="000A0651"/>
    <w:rsid w:val="000C0500"/>
    <w:rsid w:val="000E2FE5"/>
    <w:rsid w:val="000E381A"/>
    <w:rsid w:val="000F25D1"/>
    <w:rsid w:val="00101259"/>
    <w:rsid w:val="0010278B"/>
    <w:rsid w:val="001213CF"/>
    <w:rsid w:val="00124AF4"/>
    <w:rsid w:val="001318FC"/>
    <w:rsid w:val="001359A7"/>
    <w:rsid w:val="0013634A"/>
    <w:rsid w:val="00136ACA"/>
    <w:rsid w:val="00164495"/>
    <w:rsid w:val="0018101C"/>
    <w:rsid w:val="001C6130"/>
    <w:rsid w:val="001E7105"/>
    <w:rsid w:val="00213A18"/>
    <w:rsid w:val="002200B7"/>
    <w:rsid w:val="002263F4"/>
    <w:rsid w:val="002303B1"/>
    <w:rsid w:val="002368F5"/>
    <w:rsid w:val="00244AAD"/>
    <w:rsid w:val="00245A3C"/>
    <w:rsid w:val="00252545"/>
    <w:rsid w:val="00277EB6"/>
    <w:rsid w:val="00280183"/>
    <w:rsid w:val="002841B9"/>
    <w:rsid w:val="0028760D"/>
    <w:rsid w:val="002906EA"/>
    <w:rsid w:val="00297411"/>
    <w:rsid w:val="002A2C15"/>
    <w:rsid w:val="002D0327"/>
    <w:rsid w:val="002D69EA"/>
    <w:rsid w:val="002E4908"/>
    <w:rsid w:val="002F56E3"/>
    <w:rsid w:val="00360EEA"/>
    <w:rsid w:val="0036420D"/>
    <w:rsid w:val="00374D47"/>
    <w:rsid w:val="00391B0B"/>
    <w:rsid w:val="00397248"/>
    <w:rsid w:val="003A5890"/>
    <w:rsid w:val="003D2ECC"/>
    <w:rsid w:val="003E32C4"/>
    <w:rsid w:val="003E4804"/>
    <w:rsid w:val="003E4C2F"/>
    <w:rsid w:val="003F2B8E"/>
    <w:rsid w:val="004024CA"/>
    <w:rsid w:val="00424587"/>
    <w:rsid w:val="00444202"/>
    <w:rsid w:val="00460688"/>
    <w:rsid w:val="00467CBC"/>
    <w:rsid w:val="004717F3"/>
    <w:rsid w:val="004752BA"/>
    <w:rsid w:val="004757FB"/>
    <w:rsid w:val="00475FB0"/>
    <w:rsid w:val="004871F9"/>
    <w:rsid w:val="00487932"/>
    <w:rsid w:val="00490C24"/>
    <w:rsid w:val="004923DF"/>
    <w:rsid w:val="004A37A3"/>
    <w:rsid w:val="004B023E"/>
    <w:rsid w:val="004B2661"/>
    <w:rsid w:val="004D1EDD"/>
    <w:rsid w:val="004E7CA4"/>
    <w:rsid w:val="00502AA3"/>
    <w:rsid w:val="00510247"/>
    <w:rsid w:val="00534937"/>
    <w:rsid w:val="005375EE"/>
    <w:rsid w:val="005518C0"/>
    <w:rsid w:val="00577900"/>
    <w:rsid w:val="0058274B"/>
    <w:rsid w:val="005A4B6C"/>
    <w:rsid w:val="005C26A4"/>
    <w:rsid w:val="005E33B4"/>
    <w:rsid w:val="00610D07"/>
    <w:rsid w:val="006113F8"/>
    <w:rsid w:val="00615364"/>
    <w:rsid w:val="006267F3"/>
    <w:rsid w:val="006275D6"/>
    <w:rsid w:val="0064217D"/>
    <w:rsid w:val="00657626"/>
    <w:rsid w:val="00681434"/>
    <w:rsid w:val="00692587"/>
    <w:rsid w:val="006A0283"/>
    <w:rsid w:val="006A177A"/>
    <w:rsid w:val="006D1989"/>
    <w:rsid w:val="006E5FFB"/>
    <w:rsid w:val="006F0F93"/>
    <w:rsid w:val="006F1D0E"/>
    <w:rsid w:val="007110A5"/>
    <w:rsid w:val="0073477E"/>
    <w:rsid w:val="00755795"/>
    <w:rsid w:val="00761A5D"/>
    <w:rsid w:val="0076625E"/>
    <w:rsid w:val="00780508"/>
    <w:rsid w:val="00790222"/>
    <w:rsid w:val="00793A76"/>
    <w:rsid w:val="007957C8"/>
    <w:rsid w:val="007A2531"/>
    <w:rsid w:val="007B05D3"/>
    <w:rsid w:val="007B0E4F"/>
    <w:rsid w:val="007B6065"/>
    <w:rsid w:val="007C1196"/>
    <w:rsid w:val="007C400F"/>
    <w:rsid w:val="007C6722"/>
    <w:rsid w:val="007D299F"/>
    <w:rsid w:val="007E6C4F"/>
    <w:rsid w:val="00800EDE"/>
    <w:rsid w:val="008178EC"/>
    <w:rsid w:val="008321B7"/>
    <w:rsid w:val="00841F2D"/>
    <w:rsid w:val="008543D9"/>
    <w:rsid w:val="00856A4C"/>
    <w:rsid w:val="00861BF6"/>
    <w:rsid w:val="00866660"/>
    <w:rsid w:val="00866FD5"/>
    <w:rsid w:val="00884431"/>
    <w:rsid w:val="0089107B"/>
    <w:rsid w:val="00891083"/>
    <w:rsid w:val="008A7E1F"/>
    <w:rsid w:val="008C1AB6"/>
    <w:rsid w:val="008F10E8"/>
    <w:rsid w:val="0090492B"/>
    <w:rsid w:val="0091700D"/>
    <w:rsid w:val="00917493"/>
    <w:rsid w:val="00927159"/>
    <w:rsid w:val="009330C7"/>
    <w:rsid w:val="00933681"/>
    <w:rsid w:val="00943502"/>
    <w:rsid w:val="009452C2"/>
    <w:rsid w:val="009522CF"/>
    <w:rsid w:val="00972425"/>
    <w:rsid w:val="009750BD"/>
    <w:rsid w:val="00975565"/>
    <w:rsid w:val="009922B1"/>
    <w:rsid w:val="009C3515"/>
    <w:rsid w:val="009D5F65"/>
    <w:rsid w:val="00A121DE"/>
    <w:rsid w:val="00AA3E26"/>
    <w:rsid w:val="00AA6DC6"/>
    <w:rsid w:val="00AC0551"/>
    <w:rsid w:val="00AC2AA6"/>
    <w:rsid w:val="00AD165D"/>
    <w:rsid w:val="00AD5FD4"/>
    <w:rsid w:val="00AD7FF9"/>
    <w:rsid w:val="00AE1438"/>
    <w:rsid w:val="00AF17B2"/>
    <w:rsid w:val="00AF27BF"/>
    <w:rsid w:val="00B034A4"/>
    <w:rsid w:val="00B04528"/>
    <w:rsid w:val="00B17A1D"/>
    <w:rsid w:val="00B63D26"/>
    <w:rsid w:val="00B6491A"/>
    <w:rsid w:val="00B6638B"/>
    <w:rsid w:val="00B879B8"/>
    <w:rsid w:val="00BE54DA"/>
    <w:rsid w:val="00BE7EDA"/>
    <w:rsid w:val="00BF6E3C"/>
    <w:rsid w:val="00C36FB1"/>
    <w:rsid w:val="00C5253D"/>
    <w:rsid w:val="00C603CA"/>
    <w:rsid w:val="00C95272"/>
    <w:rsid w:val="00C96B9D"/>
    <w:rsid w:val="00CA2ED2"/>
    <w:rsid w:val="00CA62F0"/>
    <w:rsid w:val="00CB2B46"/>
    <w:rsid w:val="00CE5BD8"/>
    <w:rsid w:val="00CF68A6"/>
    <w:rsid w:val="00CF7C15"/>
    <w:rsid w:val="00D04D46"/>
    <w:rsid w:val="00D117B2"/>
    <w:rsid w:val="00D16796"/>
    <w:rsid w:val="00D16D8B"/>
    <w:rsid w:val="00D16F44"/>
    <w:rsid w:val="00D21408"/>
    <w:rsid w:val="00D31099"/>
    <w:rsid w:val="00D3349F"/>
    <w:rsid w:val="00D35B1F"/>
    <w:rsid w:val="00D37745"/>
    <w:rsid w:val="00D46DF5"/>
    <w:rsid w:val="00D7616C"/>
    <w:rsid w:val="00D7671C"/>
    <w:rsid w:val="00DA4FE6"/>
    <w:rsid w:val="00DC1837"/>
    <w:rsid w:val="00DC7EFF"/>
    <w:rsid w:val="00DE69E5"/>
    <w:rsid w:val="00E06AE0"/>
    <w:rsid w:val="00E36038"/>
    <w:rsid w:val="00E50DDA"/>
    <w:rsid w:val="00E755CB"/>
    <w:rsid w:val="00E85DF5"/>
    <w:rsid w:val="00EC4B31"/>
    <w:rsid w:val="00EC7355"/>
    <w:rsid w:val="00ED0B63"/>
    <w:rsid w:val="00ED4D04"/>
    <w:rsid w:val="00F46FD9"/>
    <w:rsid w:val="00F62B1C"/>
    <w:rsid w:val="00F77F6C"/>
    <w:rsid w:val="00F828BF"/>
    <w:rsid w:val="00F95902"/>
    <w:rsid w:val="00FB451F"/>
    <w:rsid w:val="00FD7B22"/>
    <w:rsid w:val="00FF7092"/>
    <w:rsid w:val="01C16ED4"/>
    <w:rsid w:val="0EC619D3"/>
    <w:rsid w:val="111E5E09"/>
    <w:rsid w:val="1895FE25"/>
    <w:rsid w:val="1AAED712"/>
    <w:rsid w:val="1C8BB052"/>
    <w:rsid w:val="1E5DCA49"/>
    <w:rsid w:val="29C23EC9"/>
    <w:rsid w:val="313A17A0"/>
    <w:rsid w:val="31F92D73"/>
    <w:rsid w:val="35EC5AEE"/>
    <w:rsid w:val="3A82BA68"/>
    <w:rsid w:val="3EAEC065"/>
    <w:rsid w:val="3EBF29DD"/>
    <w:rsid w:val="435337FF"/>
    <w:rsid w:val="5406BCF3"/>
    <w:rsid w:val="5E45A0C0"/>
    <w:rsid w:val="669C84F1"/>
    <w:rsid w:val="6718A706"/>
    <w:rsid w:val="68B47767"/>
    <w:rsid w:val="6A1EBD3C"/>
    <w:rsid w:val="7A37E069"/>
    <w:rsid w:val="7BF4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AD08C66"/>
  <w15:chartTrackingRefBased/>
  <w15:docId w15:val="{37FB34AB-3D58-41CC-9110-F8D44724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1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467CB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eastAsia="Times New Roman" w:cs="Calibri"/>
    </w:rPr>
  </w:style>
  <w:style w:type="paragraph" w:styleId="Heading4">
    <w:name w:val="heading 4"/>
    <w:basedOn w:val="Normal"/>
    <w:next w:val="Normal"/>
    <w:link w:val="Heading4Char"/>
    <w:uiPriority w:val="1"/>
    <w:qFormat/>
    <w:rsid w:val="00467CBC"/>
    <w:pPr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4Char" w:customStyle="1">
    <w:name w:val="Heading 4 Char"/>
    <w:basedOn w:val="DefaultParagraphFont"/>
    <w:link w:val="Heading4"/>
    <w:uiPriority w:val="1"/>
    <w:rsid w:val="00467CBC"/>
    <w:rPr>
      <w:rFonts w:ascii="Calibri" w:hAnsi="Calibri" w:eastAsia="Times New Roman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467CBC"/>
  </w:style>
  <w:style w:type="character" w:styleId="BodyTextChar" w:customStyle="1">
    <w:name w:val="Body Text Char"/>
    <w:basedOn w:val="DefaultParagraphFont"/>
    <w:link w:val="BodyText"/>
    <w:uiPriority w:val="1"/>
    <w:rsid w:val="00467CBC"/>
    <w:rPr>
      <w:rFonts w:ascii="Calibri" w:hAnsi="Calibri" w:eastAsia="Times New Roman" w:cs="Calibri"/>
    </w:rPr>
  </w:style>
  <w:style w:type="paragraph" w:styleId="TableParagraph" w:customStyle="1">
    <w:name w:val="Table Paragraph"/>
    <w:basedOn w:val="Normal"/>
    <w:uiPriority w:val="1"/>
    <w:qFormat/>
    <w:rsid w:val="00467CBC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7CB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67CBC"/>
    <w:rPr>
      <w:rFonts w:ascii="Calibri" w:hAnsi="Calibri" w:eastAsia="Times New Roman" w:cs="Calibri"/>
    </w:rPr>
  </w:style>
  <w:style w:type="paragraph" w:styleId="Footer">
    <w:name w:val="footer"/>
    <w:basedOn w:val="Normal"/>
    <w:link w:val="FooterChar"/>
    <w:uiPriority w:val="99"/>
    <w:unhideWhenUsed/>
    <w:rsid w:val="00467CB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67CBC"/>
    <w:rPr>
      <w:rFonts w:ascii="Calibri" w:hAnsi="Calibri" w:eastAsia="Times New Roman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220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0B7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200B7"/>
    <w:rPr>
      <w:rFonts w:ascii="Calibri" w:hAnsi="Calibri" w:eastAsia="Times New Roman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0B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200B7"/>
    <w:rPr>
      <w:rFonts w:ascii="Calibri" w:hAnsi="Calibri" w:eastAsia="Times New Roman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B7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200B7"/>
    <w:rPr>
      <w:rFonts w:ascii="Segoe UI" w:hAnsi="Segoe UI" w:eastAsia="Times New Roman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28BF"/>
    <w:pPr>
      <w:widowControl/>
      <w:autoSpaceDE/>
      <w:autoSpaceDN/>
      <w:adjustRightInd/>
      <w:ind w:left="720"/>
      <w:contextualSpacing/>
    </w:pPr>
    <w:rPr>
      <w:rFonts w:cs="Times New Roman" w:asciiTheme="minorHAnsi" w:hAnsiTheme="minorHAnsi" w:eastAsiaTheme="minorHAnsi"/>
      <w:sz w:val="24"/>
      <w:szCs w:val="24"/>
    </w:rPr>
  </w:style>
  <w:style w:type="table" w:styleId="TableGrid">
    <w:name w:val="Table Grid"/>
    <w:basedOn w:val="TableNormal"/>
    <w:uiPriority w:val="39"/>
    <w:rsid w:val="002974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6275D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75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18101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8101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2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1/relationships/people" Target="peop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ec40eeff510d4a0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8f118-55f7-4b84-bef5-779892925086}"/>
      </w:docPartPr>
      <w:docPartBody>
        <w:p w14:paraId="0EB1AED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545BDC32928144A861809807B73602" ma:contentTypeVersion="2" ma:contentTypeDescription="Create a new document." ma:contentTypeScope="" ma:versionID="8b2b96e8d1d77aa8b40eaa7858b94fdf">
  <xsd:schema xmlns:xsd="http://www.w3.org/2001/XMLSchema" xmlns:xs="http://www.w3.org/2001/XMLSchema" xmlns:p="http://schemas.microsoft.com/office/2006/metadata/properties" xmlns:ns2="9c8a4d4a-7a5a-408e-9efe-4d21d938001b" targetNamespace="http://schemas.microsoft.com/office/2006/metadata/properties" ma:root="true" ma:fieldsID="e5de33b9a1bc7306626d04d2ededbfc1" ns2:_="">
    <xsd:import namespace="9c8a4d4a-7a5a-408e-9efe-4d21d9380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4d4a-7a5a-408e-9efe-4d21d9380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24EC6C-03AF-4A90-9823-6F1D6E2C419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0ead25e1-3572-4cf7-b04d-647dd7cad3a5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A18A614-3989-4FD6-9E29-32E1960DA0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EF169E-16AC-4A7C-AC7A-787B5BE2061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Barringer, Krista J (HEALTH)</dc:creator>
  <cp:keywords/>
  <dc:description/>
  <cp:lastModifiedBy>Mantica, Sue M (HEALTH)</cp:lastModifiedBy>
  <cp:revision>82</cp:revision>
  <dcterms:created xsi:type="dcterms:W3CDTF">2022-07-20T20:30:00Z</dcterms:created>
  <dcterms:modified xsi:type="dcterms:W3CDTF">2022-11-02T20:56:50Z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0x010100FF545BDC32928144A861809807B73602</vt:lpwstr>
  </property>
</Properties>
</file>